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617B" w:rsidRPr="008F0DD5" w:rsidRDefault="00BC617B" w:rsidP="00BC617B">
      <w:pPr>
        <w:tabs>
          <w:tab w:val="left" w:pos="142"/>
          <w:tab w:val="left" w:pos="284"/>
        </w:tabs>
        <w:ind w:left="-567" w:firstLine="340"/>
        <w:jc w:val="right"/>
        <w:rPr>
          <w:sz w:val="28"/>
          <w:szCs w:val="28"/>
        </w:rPr>
      </w:pPr>
    </w:p>
    <w:p w:rsidR="002B2584" w:rsidRPr="00FF2987" w:rsidRDefault="002B2584" w:rsidP="002B2584">
      <w:pPr>
        <w:jc w:val="center"/>
        <w:rPr>
          <w:sz w:val="28"/>
          <w:szCs w:val="28"/>
        </w:rPr>
      </w:pPr>
      <w:r>
        <w:rPr>
          <w:noProof/>
          <w:sz w:val="28"/>
          <w:szCs w:val="28"/>
        </w:rPr>
        <w:drawing>
          <wp:inline distT="0" distB="0" distL="0" distR="0">
            <wp:extent cx="552450" cy="64770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552450" cy="647700"/>
                    </a:xfrm>
                    <a:prstGeom prst="rect">
                      <a:avLst/>
                    </a:prstGeom>
                    <a:noFill/>
                    <a:ln w="9525">
                      <a:noFill/>
                      <a:miter lim="800000"/>
                      <a:headEnd/>
                      <a:tailEnd/>
                    </a:ln>
                  </pic:spPr>
                </pic:pic>
              </a:graphicData>
            </a:graphic>
          </wp:inline>
        </w:drawing>
      </w:r>
    </w:p>
    <w:p w:rsidR="002B2584" w:rsidRPr="00FF2987" w:rsidRDefault="002B2584" w:rsidP="002B2584">
      <w:pPr>
        <w:jc w:val="center"/>
        <w:rPr>
          <w:b/>
          <w:bCs/>
          <w:sz w:val="28"/>
          <w:szCs w:val="28"/>
        </w:rPr>
      </w:pPr>
      <w:r w:rsidRPr="00FF2987">
        <w:rPr>
          <w:b/>
          <w:bCs/>
          <w:sz w:val="28"/>
          <w:szCs w:val="28"/>
        </w:rPr>
        <w:t>АДМИНИСТРАЦИЯ МУНИЦИПАЛЬНОГО ОБРАЗОВАНИЯ</w:t>
      </w:r>
    </w:p>
    <w:p w:rsidR="002B2584" w:rsidRPr="00FF2987" w:rsidRDefault="002B2584" w:rsidP="002B2584">
      <w:pPr>
        <w:jc w:val="center"/>
        <w:rPr>
          <w:b/>
          <w:bCs/>
          <w:sz w:val="28"/>
          <w:szCs w:val="28"/>
        </w:rPr>
      </w:pPr>
      <w:r w:rsidRPr="00FF2987">
        <w:rPr>
          <w:b/>
          <w:bCs/>
          <w:sz w:val="28"/>
          <w:szCs w:val="28"/>
        </w:rPr>
        <w:t>НАЗИЕВСКОЕ ГОРОДСКОЕ ПОСЕЛЕНИЕ</w:t>
      </w:r>
    </w:p>
    <w:p w:rsidR="002B2584" w:rsidRPr="00FF2987" w:rsidRDefault="002B2584" w:rsidP="002B2584">
      <w:pPr>
        <w:jc w:val="center"/>
        <w:rPr>
          <w:b/>
          <w:bCs/>
          <w:sz w:val="28"/>
          <w:szCs w:val="28"/>
        </w:rPr>
      </w:pPr>
      <w:r w:rsidRPr="00FF2987">
        <w:rPr>
          <w:b/>
          <w:bCs/>
          <w:sz w:val="28"/>
          <w:szCs w:val="28"/>
        </w:rPr>
        <w:t>КИРОВСКОГО МУНИЦИПАЛЬНОГО РАЙОНА</w:t>
      </w:r>
    </w:p>
    <w:p w:rsidR="002B2584" w:rsidRPr="00FF2987" w:rsidRDefault="002B2584" w:rsidP="002B2584">
      <w:pPr>
        <w:jc w:val="center"/>
        <w:rPr>
          <w:b/>
          <w:bCs/>
          <w:sz w:val="28"/>
          <w:szCs w:val="28"/>
        </w:rPr>
      </w:pPr>
      <w:r w:rsidRPr="00FF2987">
        <w:rPr>
          <w:b/>
          <w:bCs/>
          <w:sz w:val="28"/>
          <w:szCs w:val="28"/>
        </w:rPr>
        <w:t>ЛЕНИНГРАДСКОЙ ОБЛАСТИ</w:t>
      </w:r>
    </w:p>
    <w:p w:rsidR="002B2584" w:rsidRPr="00FF2987" w:rsidRDefault="002B2584" w:rsidP="002B2584">
      <w:pPr>
        <w:jc w:val="center"/>
        <w:rPr>
          <w:b/>
          <w:bCs/>
          <w:sz w:val="28"/>
          <w:szCs w:val="28"/>
        </w:rPr>
      </w:pPr>
    </w:p>
    <w:p w:rsidR="002B2584" w:rsidRPr="00FF2987" w:rsidRDefault="002B2584" w:rsidP="002B2584">
      <w:pPr>
        <w:jc w:val="center"/>
        <w:rPr>
          <w:b/>
          <w:bCs/>
          <w:sz w:val="32"/>
          <w:szCs w:val="32"/>
        </w:rPr>
      </w:pPr>
      <w:r w:rsidRPr="00FF2987">
        <w:rPr>
          <w:b/>
          <w:bCs/>
          <w:sz w:val="32"/>
          <w:szCs w:val="32"/>
        </w:rPr>
        <w:t>П О С Т А Н О В Л Е Н И Е</w:t>
      </w:r>
    </w:p>
    <w:p w:rsidR="002B2584" w:rsidRPr="00FF2987" w:rsidRDefault="002B2584" w:rsidP="002B2584">
      <w:pPr>
        <w:jc w:val="center"/>
        <w:rPr>
          <w:b/>
        </w:rPr>
      </w:pPr>
    </w:p>
    <w:p w:rsidR="002B2584" w:rsidRPr="00FF2987" w:rsidRDefault="002B2584" w:rsidP="002B2584">
      <w:pPr>
        <w:jc w:val="center"/>
        <w:rPr>
          <w:b/>
        </w:rPr>
      </w:pPr>
    </w:p>
    <w:p w:rsidR="002B2584" w:rsidRDefault="002B2584" w:rsidP="002B2584">
      <w:pPr>
        <w:jc w:val="center"/>
        <w:rPr>
          <w:b/>
        </w:rPr>
      </w:pPr>
      <w:r w:rsidRPr="00FF2987">
        <w:rPr>
          <w:b/>
        </w:rPr>
        <w:t xml:space="preserve">от </w:t>
      </w:r>
      <w:r>
        <w:rPr>
          <w:b/>
        </w:rPr>
        <w:t xml:space="preserve"> </w:t>
      </w:r>
      <w:r w:rsidR="00DF3BA4">
        <w:rPr>
          <w:b/>
        </w:rPr>
        <w:t xml:space="preserve">13 ноября </w:t>
      </w:r>
      <w:r>
        <w:rPr>
          <w:b/>
        </w:rPr>
        <w:t xml:space="preserve"> 2015</w:t>
      </w:r>
      <w:r w:rsidRPr="00FF2987">
        <w:rPr>
          <w:b/>
        </w:rPr>
        <w:t xml:space="preserve"> года № </w:t>
      </w:r>
      <w:r w:rsidR="00DF3BA4">
        <w:rPr>
          <w:b/>
        </w:rPr>
        <w:t>278</w:t>
      </w:r>
    </w:p>
    <w:p w:rsidR="00486080" w:rsidRPr="00FF2987" w:rsidRDefault="00486080" w:rsidP="002B2584">
      <w:pPr>
        <w:jc w:val="center"/>
        <w:rPr>
          <w:b/>
        </w:rPr>
      </w:pPr>
      <w:r>
        <w:rPr>
          <w:b/>
        </w:rPr>
        <w:t>(в</w:t>
      </w:r>
      <w:r w:rsidR="00242C1C">
        <w:rPr>
          <w:b/>
        </w:rPr>
        <w:t xml:space="preserve"> редакции постановления от 04.05.2016г. № 120</w:t>
      </w:r>
      <w:r>
        <w:rPr>
          <w:b/>
        </w:rPr>
        <w:t>)</w:t>
      </w:r>
    </w:p>
    <w:p w:rsidR="002B2584" w:rsidRDefault="002B2584" w:rsidP="002B2584">
      <w:pPr>
        <w:jc w:val="both"/>
      </w:pPr>
    </w:p>
    <w:p w:rsidR="002B2584" w:rsidRDefault="002B2584" w:rsidP="002B2584">
      <w:pPr>
        <w:jc w:val="both"/>
      </w:pPr>
    </w:p>
    <w:p w:rsidR="002B2584" w:rsidRPr="00FF2987" w:rsidRDefault="002B2584" w:rsidP="002B2584">
      <w:pPr>
        <w:jc w:val="both"/>
      </w:pPr>
    </w:p>
    <w:p w:rsidR="006905E7" w:rsidRDefault="002B2584" w:rsidP="00020A81">
      <w:pPr>
        <w:widowControl w:val="0"/>
        <w:tabs>
          <w:tab w:val="left" w:pos="142"/>
          <w:tab w:val="left" w:pos="284"/>
        </w:tabs>
        <w:autoSpaceDE w:val="0"/>
        <w:autoSpaceDN w:val="0"/>
        <w:adjustRightInd w:val="0"/>
        <w:ind w:firstLine="340"/>
        <w:jc w:val="center"/>
        <w:outlineLvl w:val="0"/>
        <w:rPr>
          <w:b/>
        </w:rPr>
      </w:pPr>
      <w:r>
        <w:rPr>
          <w:b/>
        </w:rPr>
        <w:t xml:space="preserve">Об утверждении  административного регламента </w:t>
      </w:r>
      <w:r w:rsidR="00EA2D61">
        <w:rPr>
          <w:b/>
        </w:rPr>
        <w:t xml:space="preserve"> предоставления</w:t>
      </w:r>
      <w:r>
        <w:rPr>
          <w:b/>
        </w:rPr>
        <w:t xml:space="preserve"> </w:t>
      </w:r>
    </w:p>
    <w:p w:rsidR="006905E7" w:rsidRDefault="002B2584" w:rsidP="00020A81">
      <w:pPr>
        <w:widowControl w:val="0"/>
        <w:tabs>
          <w:tab w:val="left" w:pos="142"/>
          <w:tab w:val="left" w:pos="284"/>
        </w:tabs>
        <w:autoSpaceDE w:val="0"/>
        <w:autoSpaceDN w:val="0"/>
        <w:adjustRightInd w:val="0"/>
        <w:ind w:firstLine="340"/>
        <w:jc w:val="center"/>
        <w:outlineLvl w:val="0"/>
        <w:rPr>
          <w:b/>
          <w:bCs/>
          <w:color w:val="1D1B11"/>
        </w:rPr>
      </w:pPr>
      <w:r>
        <w:rPr>
          <w:b/>
        </w:rPr>
        <w:t xml:space="preserve">администрацией муниципального образования Назиевское городское поселение </w:t>
      </w:r>
      <w:r w:rsidR="006905E7">
        <w:rPr>
          <w:b/>
        </w:rPr>
        <w:t xml:space="preserve"> </w:t>
      </w:r>
      <w:r>
        <w:rPr>
          <w:b/>
        </w:rPr>
        <w:t xml:space="preserve">Кировского муниципального </w:t>
      </w:r>
      <w:r w:rsidR="00CF2210">
        <w:rPr>
          <w:b/>
        </w:rPr>
        <w:t xml:space="preserve">района  </w:t>
      </w:r>
      <w:r w:rsidR="00EA2D61">
        <w:rPr>
          <w:b/>
        </w:rPr>
        <w:t>Ленинградской области</w:t>
      </w:r>
      <w:r w:rsidR="00CF2210">
        <w:rPr>
          <w:b/>
        </w:rPr>
        <w:t xml:space="preserve">   </w:t>
      </w:r>
      <w:r w:rsidRPr="0023773C">
        <w:rPr>
          <w:b/>
          <w:bCs/>
          <w:color w:val="1D1B11"/>
        </w:rPr>
        <w:t>муниципальной услуги</w:t>
      </w:r>
      <w:r w:rsidR="00EA2D61">
        <w:rPr>
          <w:b/>
          <w:bCs/>
          <w:color w:val="1D1B11"/>
        </w:rPr>
        <w:t xml:space="preserve"> </w:t>
      </w:r>
    </w:p>
    <w:p w:rsidR="006905E7" w:rsidRDefault="002B2584" w:rsidP="00020A81">
      <w:pPr>
        <w:widowControl w:val="0"/>
        <w:tabs>
          <w:tab w:val="left" w:pos="142"/>
          <w:tab w:val="left" w:pos="284"/>
        </w:tabs>
        <w:autoSpaceDE w:val="0"/>
        <w:autoSpaceDN w:val="0"/>
        <w:adjustRightInd w:val="0"/>
        <w:ind w:firstLine="340"/>
        <w:jc w:val="center"/>
        <w:outlineLvl w:val="0"/>
        <w:rPr>
          <w:b/>
          <w:bCs/>
        </w:rPr>
      </w:pPr>
      <w:r>
        <w:rPr>
          <w:b/>
          <w:bCs/>
          <w:color w:val="1D1B11"/>
        </w:rPr>
        <w:t xml:space="preserve"> </w:t>
      </w:r>
      <w:r w:rsidRPr="002B2584">
        <w:rPr>
          <w:b/>
          <w:bCs/>
        </w:rPr>
        <w:t>«</w:t>
      </w:r>
      <w:r w:rsidRPr="002B2584">
        <w:rPr>
          <w:b/>
        </w:rPr>
        <w:t xml:space="preserve">Прием в эксплуатацию после перевода </w:t>
      </w:r>
      <w:r w:rsidRPr="002B2584">
        <w:rPr>
          <w:b/>
          <w:bCs/>
        </w:rPr>
        <w:t>жилого помещения в нежилое</w:t>
      </w:r>
    </w:p>
    <w:p w:rsidR="002B2584" w:rsidRDefault="002B2584" w:rsidP="00020A81">
      <w:pPr>
        <w:widowControl w:val="0"/>
        <w:tabs>
          <w:tab w:val="left" w:pos="142"/>
          <w:tab w:val="left" w:pos="284"/>
        </w:tabs>
        <w:autoSpaceDE w:val="0"/>
        <w:autoSpaceDN w:val="0"/>
        <w:adjustRightInd w:val="0"/>
        <w:ind w:firstLine="340"/>
        <w:jc w:val="center"/>
        <w:outlineLvl w:val="0"/>
        <w:rPr>
          <w:b/>
          <w:bCs/>
        </w:rPr>
      </w:pPr>
      <w:r w:rsidRPr="002B2584">
        <w:rPr>
          <w:b/>
          <w:bCs/>
        </w:rPr>
        <w:t xml:space="preserve"> помещение или нежилого помещения в жилое помещение»</w:t>
      </w:r>
    </w:p>
    <w:p w:rsidR="00020A81" w:rsidRDefault="00020A81" w:rsidP="00020A81">
      <w:pPr>
        <w:widowControl w:val="0"/>
        <w:tabs>
          <w:tab w:val="left" w:pos="142"/>
          <w:tab w:val="left" w:pos="284"/>
        </w:tabs>
        <w:autoSpaceDE w:val="0"/>
        <w:autoSpaceDN w:val="0"/>
        <w:adjustRightInd w:val="0"/>
        <w:ind w:firstLine="340"/>
        <w:jc w:val="center"/>
        <w:outlineLvl w:val="0"/>
        <w:rPr>
          <w:b/>
          <w:bCs/>
        </w:rPr>
      </w:pPr>
    </w:p>
    <w:p w:rsidR="00020A81" w:rsidRDefault="00020A81" w:rsidP="00020A81">
      <w:pPr>
        <w:widowControl w:val="0"/>
        <w:tabs>
          <w:tab w:val="left" w:pos="142"/>
          <w:tab w:val="left" w:pos="284"/>
        </w:tabs>
        <w:autoSpaceDE w:val="0"/>
        <w:autoSpaceDN w:val="0"/>
        <w:adjustRightInd w:val="0"/>
        <w:ind w:firstLine="340"/>
        <w:jc w:val="center"/>
        <w:outlineLvl w:val="0"/>
        <w:rPr>
          <w:b/>
          <w:color w:val="1D1B11"/>
        </w:rPr>
      </w:pPr>
    </w:p>
    <w:p w:rsidR="00431E88" w:rsidRDefault="00431E88" w:rsidP="00431E88">
      <w:pPr>
        <w:ind w:firstLine="720"/>
        <w:jc w:val="both"/>
        <w:rPr>
          <w:b/>
          <w:sz w:val="28"/>
          <w:szCs w:val="28"/>
        </w:rPr>
      </w:pPr>
      <w:r>
        <w:rPr>
          <w:sz w:val="28"/>
          <w:szCs w:val="28"/>
        </w:rPr>
        <w:t xml:space="preserve">На основании </w:t>
      </w:r>
      <w:r w:rsidRPr="00E332E0">
        <w:rPr>
          <w:sz w:val="28"/>
          <w:szCs w:val="28"/>
        </w:rPr>
        <w:t>ст.14 Федерального закона от 06.10.2003 года № 131-ФЗ «Об общих принципах организации местного самоуправления в Российской Федерации» (в редакции от 03.05.2011 года), Федеральн</w:t>
      </w:r>
      <w:r>
        <w:rPr>
          <w:sz w:val="28"/>
          <w:szCs w:val="28"/>
        </w:rPr>
        <w:t>ого</w:t>
      </w:r>
      <w:r w:rsidRPr="00E332E0">
        <w:rPr>
          <w:sz w:val="28"/>
          <w:szCs w:val="28"/>
        </w:rPr>
        <w:t xml:space="preserve"> закон</w:t>
      </w:r>
      <w:r>
        <w:rPr>
          <w:sz w:val="28"/>
          <w:szCs w:val="28"/>
        </w:rPr>
        <w:t>а</w:t>
      </w:r>
      <w:r w:rsidRPr="00E332E0">
        <w:rPr>
          <w:sz w:val="28"/>
          <w:szCs w:val="28"/>
        </w:rPr>
        <w:t xml:space="preserve"> от 27.07.2010 года № 210-ФЗ «Об организации предоставления государственных и муниципальных услуг», </w:t>
      </w:r>
      <w:r>
        <w:rPr>
          <w:sz w:val="28"/>
          <w:szCs w:val="28"/>
        </w:rPr>
        <w:t xml:space="preserve">в соответствии с Порядком разработки и утверждения Административных регламентов предоставления муниципальных услуг муниципальным образованием Назиевское  городское поселение муниципального образования Кировский муниципальный район Ленинградской области (далее – МО Назиевское городское поселение), утвержденным постановлением администрации МО </w:t>
      </w:r>
      <w:r w:rsidR="00A06D0D">
        <w:rPr>
          <w:sz w:val="28"/>
          <w:szCs w:val="28"/>
        </w:rPr>
        <w:t xml:space="preserve">Назиевское городское поселение </w:t>
      </w:r>
      <w:r>
        <w:rPr>
          <w:sz w:val="28"/>
          <w:szCs w:val="28"/>
        </w:rPr>
        <w:t>от 25.02.2011 года № 23:</w:t>
      </w:r>
    </w:p>
    <w:p w:rsidR="00431E88" w:rsidRDefault="002B2584" w:rsidP="00431E88">
      <w:pPr>
        <w:ind w:hanging="567"/>
        <w:jc w:val="both"/>
        <w:rPr>
          <w:sz w:val="28"/>
          <w:szCs w:val="28"/>
        </w:rPr>
      </w:pPr>
      <w:r>
        <w:rPr>
          <w:sz w:val="28"/>
          <w:szCs w:val="28"/>
        </w:rPr>
        <w:t xml:space="preserve">         </w:t>
      </w:r>
      <w:r w:rsidR="00431E88">
        <w:rPr>
          <w:sz w:val="28"/>
          <w:szCs w:val="28"/>
        </w:rPr>
        <w:t xml:space="preserve">        </w:t>
      </w:r>
      <w:r>
        <w:rPr>
          <w:sz w:val="28"/>
          <w:szCs w:val="28"/>
        </w:rPr>
        <w:t>1.Утвердить  административный регламент</w:t>
      </w:r>
      <w:r w:rsidR="00CF2210">
        <w:rPr>
          <w:sz w:val="28"/>
          <w:szCs w:val="28"/>
        </w:rPr>
        <w:t xml:space="preserve"> </w:t>
      </w:r>
      <w:r>
        <w:rPr>
          <w:sz w:val="28"/>
          <w:szCs w:val="28"/>
        </w:rPr>
        <w:t xml:space="preserve"> </w:t>
      </w:r>
      <w:r w:rsidR="00CF2210">
        <w:rPr>
          <w:sz w:val="28"/>
          <w:szCs w:val="28"/>
        </w:rPr>
        <w:t>предоставления</w:t>
      </w:r>
      <w:r w:rsidRPr="009E5A8F">
        <w:rPr>
          <w:sz w:val="28"/>
          <w:szCs w:val="28"/>
        </w:rPr>
        <w:t xml:space="preserve"> администрацией муниципального образования  Назиевское городское поселение  Кировского  муниципального района  Ленинградской области муниципальной услуги </w:t>
      </w:r>
      <w:r w:rsidRPr="002B2584">
        <w:rPr>
          <w:bCs/>
          <w:sz w:val="28"/>
          <w:szCs w:val="28"/>
        </w:rPr>
        <w:t>«</w:t>
      </w:r>
      <w:r w:rsidRPr="002B2584">
        <w:rPr>
          <w:sz w:val="28"/>
          <w:szCs w:val="28"/>
        </w:rPr>
        <w:t xml:space="preserve">Прием в эксплуатацию после перевода </w:t>
      </w:r>
      <w:r w:rsidRPr="002B2584">
        <w:rPr>
          <w:bCs/>
          <w:sz w:val="28"/>
          <w:szCs w:val="28"/>
        </w:rPr>
        <w:t>жилого помещения в нежилое помещение или нежилого помещения в жилое помещение»</w:t>
      </w:r>
      <w:r>
        <w:rPr>
          <w:bCs/>
          <w:sz w:val="28"/>
          <w:szCs w:val="28"/>
        </w:rPr>
        <w:t xml:space="preserve"> согласно приложению.</w:t>
      </w:r>
      <w:r>
        <w:rPr>
          <w:sz w:val="28"/>
          <w:szCs w:val="28"/>
        </w:rPr>
        <w:t xml:space="preserve"> </w:t>
      </w:r>
    </w:p>
    <w:p w:rsidR="002B2584" w:rsidRDefault="002B2584" w:rsidP="00431E88">
      <w:pPr>
        <w:jc w:val="both"/>
        <w:rPr>
          <w:sz w:val="28"/>
          <w:szCs w:val="28"/>
        </w:rPr>
      </w:pPr>
      <w:r>
        <w:rPr>
          <w:sz w:val="28"/>
          <w:szCs w:val="28"/>
        </w:rPr>
        <w:t xml:space="preserve">       </w:t>
      </w:r>
      <w:r w:rsidR="00431E88">
        <w:rPr>
          <w:sz w:val="28"/>
          <w:szCs w:val="28"/>
        </w:rPr>
        <w:t xml:space="preserve">   </w:t>
      </w:r>
      <w:r>
        <w:rPr>
          <w:sz w:val="28"/>
          <w:szCs w:val="28"/>
        </w:rPr>
        <w:t>2. Настоящее постановление вступает в силу со дня его официального опубликования.</w:t>
      </w:r>
    </w:p>
    <w:p w:rsidR="00020A81" w:rsidRDefault="00020A81" w:rsidP="00431E88">
      <w:pPr>
        <w:jc w:val="both"/>
        <w:rPr>
          <w:sz w:val="28"/>
          <w:szCs w:val="28"/>
        </w:rPr>
      </w:pPr>
    </w:p>
    <w:p w:rsidR="00020A81" w:rsidRDefault="00020A81" w:rsidP="00431E88">
      <w:pPr>
        <w:jc w:val="both"/>
        <w:rPr>
          <w:sz w:val="28"/>
          <w:szCs w:val="28"/>
        </w:rPr>
      </w:pPr>
      <w:r>
        <w:rPr>
          <w:sz w:val="28"/>
          <w:szCs w:val="28"/>
        </w:rPr>
        <w:t>Глава администрации                                                                  О. И. Кибанов</w:t>
      </w:r>
    </w:p>
    <w:p w:rsidR="00020A81" w:rsidRDefault="00020A81" w:rsidP="00431E88">
      <w:pPr>
        <w:jc w:val="both"/>
        <w:rPr>
          <w:sz w:val="28"/>
          <w:szCs w:val="28"/>
        </w:rPr>
      </w:pPr>
    </w:p>
    <w:p w:rsidR="00020A81" w:rsidRDefault="00020A81" w:rsidP="00431E88">
      <w:pPr>
        <w:jc w:val="both"/>
        <w:rPr>
          <w:sz w:val="28"/>
          <w:szCs w:val="28"/>
        </w:rPr>
      </w:pPr>
    </w:p>
    <w:p w:rsidR="00020A81" w:rsidRPr="00B611D4" w:rsidRDefault="00020A81" w:rsidP="00B611D4">
      <w:pPr>
        <w:widowControl w:val="0"/>
        <w:tabs>
          <w:tab w:val="left" w:pos="142"/>
          <w:tab w:val="left" w:pos="284"/>
        </w:tabs>
        <w:autoSpaceDE w:val="0"/>
        <w:autoSpaceDN w:val="0"/>
        <w:adjustRightInd w:val="0"/>
        <w:rPr>
          <w:bCs/>
        </w:rPr>
      </w:pPr>
      <w:r w:rsidRPr="00020A81">
        <w:t>Разослано:</w:t>
      </w:r>
      <w:r>
        <w:t xml:space="preserve"> дело, специалисту</w:t>
      </w:r>
      <w:r w:rsidRPr="00020A81">
        <w:rPr>
          <w:b/>
          <w:bCs/>
        </w:rPr>
        <w:t xml:space="preserve"> </w:t>
      </w:r>
      <w:r w:rsidR="00B611D4">
        <w:rPr>
          <w:b/>
          <w:bCs/>
        </w:rPr>
        <w:t xml:space="preserve">, </w:t>
      </w:r>
      <w:r w:rsidR="00B611D4" w:rsidRPr="00B611D4">
        <w:rPr>
          <w:bCs/>
        </w:rPr>
        <w:t>прокуратура</w:t>
      </w:r>
      <w:r w:rsidR="006905E7">
        <w:rPr>
          <w:bCs/>
        </w:rPr>
        <w:t>, официальный сайт, «Назиевский Вестник»</w:t>
      </w:r>
    </w:p>
    <w:p w:rsidR="00020A81" w:rsidRDefault="00020A81" w:rsidP="00020A81">
      <w:pPr>
        <w:widowControl w:val="0"/>
        <w:tabs>
          <w:tab w:val="left" w:pos="142"/>
          <w:tab w:val="left" w:pos="284"/>
        </w:tabs>
        <w:autoSpaceDE w:val="0"/>
        <w:autoSpaceDN w:val="0"/>
        <w:adjustRightInd w:val="0"/>
        <w:jc w:val="right"/>
        <w:rPr>
          <w:b/>
          <w:bCs/>
        </w:rPr>
      </w:pPr>
    </w:p>
    <w:p w:rsidR="00020A81" w:rsidRDefault="00020A81" w:rsidP="00020A81">
      <w:pPr>
        <w:widowControl w:val="0"/>
        <w:tabs>
          <w:tab w:val="left" w:pos="142"/>
          <w:tab w:val="left" w:pos="284"/>
        </w:tabs>
        <w:autoSpaceDE w:val="0"/>
        <w:autoSpaceDN w:val="0"/>
        <w:adjustRightInd w:val="0"/>
        <w:jc w:val="right"/>
        <w:rPr>
          <w:b/>
          <w:bCs/>
        </w:rPr>
      </w:pPr>
    </w:p>
    <w:p w:rsidR="008C43A4" w:rsidRDefault="008C43A4" w:rsidP="00020A81">
      <w:pPr>
        <w:widowControl w:val="0"/>
        <w:tabs>
          <w:tab w:val="left" w:pos="142"/>
          <w:tab w:val="left" w:pos="284"/>
        </w:tabs>
        <w:autoSpaceDE w:val="0"/>
        <w:autoSpaceDN w:val="0"/>
        <w:adjustRightInd w:val="0"/>
        <w:jc w:val="right"/>
        <w:rPr>
          <w:b/>
          <w:bCs/>
        </w:rPr>
      </w:pPr>
    </w:p>
    <w:p w:rsidR="00020A81" w:rsidRPr="006905E7" w:rsidRDefault="00020A81" w:rsidP="006905E7">
      <w:pPr>
        <w:widowControl w:val="0"/>
        <w:tabs>
          <w:tab w:val="left" w:pos="142"/>
          <w:tab w:val="left" w:pos="284"/>
        </w:tabs>
        <w:autoSpaceDE w:val="0"/>
        <w:autoSpaceDN w:val="0"/>
        <w:adjustRightInd w:val="0"/>
        <w:ind w:left="5103"/>
        <w:jc w:val="center"/>
        <w:rPr>
          <w:sz w:val="22"/>
          <w:szCs w:val="22"/>
        </w:rPr>
      </w:pPr>
      <w:r w:rsidRPr="006905E7">
        <w:rPr>
          <w:b/>
          <w:bCs/>
          <w:sz w:val="22"/>
          <w:szCs w:val="22"/>
        </w:rPr>
        <w:t>Приложение</w:t>
      </w:r>
    </w:p>
    <w:p w:rsidR="00020A81" w:rsidRPr="006905E7" w:rsidRDefault="00020A81" w:rsidP="006905E7">
      <w:pPr>
        <w:widowControl w:val="0"/>
        <w:tabs>
          <w:tab w:val="left" w:pos="142"/>
          <w:tab w:val="left" w:pos="284"/>
        </w:tabs>
        <w:autoSpaceDE w:val="0"/>
        <w:autoSpaceDN w:val="0"/>
        <w:adjustRightInd w:val="0"/>
        <w:ind w:left="5103"/>
        <w:jc w:val="center"/>
        <w:rPr>
          <w:b/>
          <w:bCs/>
          <w:sz w:val="22"/>
          <w:szCs w:val="22"/>
        </w:rPr>
      </w:pPr>
      <w:r w:rsidRPr="006905E7">
        <w:rPr>
          <w:b/>
          <w:bCs/>
          <w:sz w:val="22"/>
          <w:szCs w:val="22"/>
        </w:rPr>
        <w:t>к постановлению  администрации</w:t>
      </w:r>
    </w:p>
    <w:p w:rsidR="00020A81" w:rsidRPr="006905E7" w:rsidRDefault="00020A81" w:rsidP="006905E7">
      <w:pPr>
        <w:widowControl w:val="0"/>
        <w:tabs>
          <w:tab w:val="left" w:pos="142"/>
          <w:tab w:val="left" w:pos="284"/>
        </w:tabs>
        <w:autoSpaceDE w:val="0"/>
        <w:autoSpaceDN w:val="0"/>
        <w:adjustRightInd w:val="0"/>
        <w:ind w:left="5103"/>
        <w:jc w:val="center"/>
        <w:rPr>
          <w:b/>
          <w:bCs/>
          <w:sz w:val="22"/>
          <w:szCs w:val="22"/>
        </w:rPr>
      </w:pPr>
      <w:r w:rsidRPr="006905E7">
        <w:rPr>
          <w:b/>
          <w:bCs/>
          <w:sz w:val="22"/>
          <w:szCs w:val="22"/>
        </w:rPr>
        <w:t>муниципального образования</w:t>
      </w:r>
    </w:p>
    <w:p w:rsidR="00020A81" w:rsidRPr="006905E7" w:rsidRDefault="00020A81" w:rsidP="006905E7">
      <w:pPr>
        <w:widowControl w:val="0"/>
        <w:tabs>
          <w:tab w:val="left" w:pos="142"/>
          <w:tab w:val="left" w:pos="284"/>
        </w:tabs>
        <w:autoSpaceDE w:val="0"/>
        <w:autoSpaceDN w:val="0"/>
        <w:adjustRightInd w:val="0"/>
        <w:ind w:left="5103"/>
        <w:jc w:val="center"/>
        <w:rPr>
          <w:b/>
          <w:bCs/>
          <w:sz w:val="22"/>
          <w:szCs w:val="22"/>
        </w:rPr>
      </w:pPr>
      <w:r w:rsidRPr="006905E7">
        <w:rPr>
          <w:b/>
          <w:bCs/>
          <w:sz w:val="22"/>
          <w:szCs w:val="22"/>
        </w:rPr>
        <w:t>Назиевское городское поселение</w:t>
      </w:r>
    </w:p>
    <w:p w:rsidR="00020A81" w:rsidRPr="006905E7" w:rsidRDefault="00020A81" w:rsidP="006905E7">
      <w:pPr>
        <w:widowControl w:val="0"/>
        <w:tabs>
          <w:tab w:val="left" w:pos="142"/>
          <w:tab w:val="left" w:pos="284"/>
        </w:tabs>
        <w:autoSpaceDE w:val="0"/>
        <w:autoSpaceDN w:val="0"/>
        <w:adjustRightInd w:val="0"/>
        <w:ind w:left="5103"/>
        <w:jc w:val="center"/>
        <w:rPr>
          <w:b/>
          <w:bCs/>
          <w:sz w:val="22"/>
          <w:szCs w:val="22"/>
        </w:rPr>
      </w:pPr>
      <w:r w:rsidRPr="006905E7">
        <w:rPr>
          <w:b/>
          <w:bCs/>
          <w:sz w:val="22"/>
          <w:szCs w:val="22"/>
        </w:rPr>
        <w:t>Кировского муниципального района</w:t>
      </w:r>
    </w:p>
    <w:p w:rsidR="00020A81" w:rsidRPr="006905E7" w:rsidRDefault="00020A81" w:rsidP="006905E7">
      <w:pPr>
        <w:widowControl w:val="0"/>
        <w:tabs>
          <w:tab w:val="left" w:pos="142"/>
          <w:tab w:val="left" w:pos="284"/>
        </w:tabs>
        <w:autoSpaceDE w:val="0"/>
        <w:autoSpaceDN w:val="0"/>
        <w:adjustRightInd w:val="0"/>
        <w:ind w:left="5103"/>
        <w:jc w:val="center"/>
        <w:rPr>
          <w:b/>
          <w:bCs/>
          <w:sz w:val="22"/>
          <w:szCs w:val="22"/>
        </w:rPr>
      </w:pPr>
      <w:r w:rsidRPr="006905E7">
        <w:rPr>
          <w:b/>
          <w:bCs/>
          <w:sz w:val="22"/>
          <w:szCs w:val="22"/>
        </w:rPr>
        <w:t>Ленинградской области</w:t>
      </w:r>
    </w:p>
    <w:p w:rsidR="00020A81" w:rsidRDefault="00020A81" w:rsidP="006905E7">
      <w:pPr>
        <w:widowControl w:val="0"/>
        <w:tabs>
          <w:tab w:val="left" w:pos="142"/>
          <w:tab w:val="left" w:pos="284"/>
        </w:tabs>
        <w:autoSpaceDE w:val="0"/>
        <w:autoSpaceDN w:val="0"/>
        <w:adjustRightInd w:val="0"/>
        <w:ind w:left="5103"/>
        <w:jc w:val="center"/>
        <w:rPr>
          <w:b/>
          <w:bCs/>
          <w:sz w:val="22"/>
          <w:szCs w:val="22"/>
        </w:rPr>
      </w:pPr>
      <w:r w:rsidRPr="006905E7">
        <w:rPr>
          <w:b/>
          <w:bCs/>
          <w:sz w:val="22"/>
          <w:szCs w:val="22"/>
        </w:rPr>
        <w:t xml:space="preserve">от </w:t>
      </w:r>
      <w:r w:rsidR="00DF3BA4">
        <w:rPr>
          <w:b/>
          <w:bCs/>
          <w:sz w:val="22"/>
          <w:szCs w:val="22"/>
        </w:rPr>
        <w:t>13 ноября</w:t>
      </w:r>
      <w:r w:rsidRPr="006905E7">
        <w:rPr>
          <w:b/>
          <w:bCs/>
          <w:sz w:val="22"/>
          <w:szCs w:val="22"/>
        </w:rPr>
        <w:t xml:space="preserve"> 2015 г. № </w:t>
      </w:r>
      <w:r w:rsidR="00DF3BA4">
        <w:rPr>
          <w:b/>
          <w:bCs/>
          <w:sz w:val="22"/>
          <w:szCs w:val="22"/>
        </w:rPr>
        <w:t>278</w:t>
      </w:r>
    </w:p>
    <w:p w:rsidR="00242C1C" w:rsidRDefault="00486080" w:rsidP="006905E7">
      <w:pPr>
        <w:widowControl w:val="0"/>
        <w:tabs>
          <w:tab w:val="left" w:pos="142"/>
          <w:tab w:val="left" w:pos="284"/>
        </w:tabs>
        <w:autoSpaceDE w:val="0"/>
        <w:autoSpaceDN w:val="0"/>
        <w:adjustRightInd w:val="0"/>
        <w:ind w:left="5103"/>
        <w:jc w:val="center"/>
        <w:rPr>
          <w:b/>
          <w:bCs/>
          <w:sz w:val="22"/>
          <w:szCs w:val="22"/>
        </w:rPr>
      </w:pPr>
      <w:r>
        <w:rPr>
          <w:b/>
          <w:bCs/>
          <w:sz w:val="22"/>
          <w:szCs w:val="22"/>
        </w:rPr>
        <w:t>(в</w:t>
      </w:r>
      <w:r w:rsidR="00242C1C">
        <w:rPr>
          <w:b/>
          <w:bCs/>
          <w:sz w:val="22"/>
          <w:szCs w:val="22"/>
        </w:rPr>
        <w:t xml:space="preserve"> редакции постановления </w:t>
      </w:r>
    </w:p>
    <w:p w:rsidR="00486080" w:rsidRPr="006905E7" w:rsidRDefault="00242C1C" w:rsidP="006905E7">
      <w:pPr>
        <w:widowControl w:val="0"/>
        <w:tabs>
          <w:tab w:val="left" w:pos="142"/>
          <w:tab w:val="left" w:pos="284"/>
        </w:tabs>
        <w:autoSpaceDE w:val="0"/>
        <w:autoSpaceDN w:val="0"/>
        <w:adjustRightInd w:val="0"/>
        <w:ind w:left="5103"/>
        <w:jc w:val="center"/>
        <w:rPr>
          <w:sz w:val="22"/>
          <w:szCs w:val="22"/>
        </w:rPr>
      </w:pPr>
      <w:r>
        <w:rPr>
          <w:b/>
          <w:bCs/>
          <w:sz w:val="22"/>
          <w:szCs w:val="22"/>
        </w:rPr>
        <w:t>от  04.05.2016г.№ 120</w:t>
      </w:r>
      <w:r w:rsidR="00486080">
        <w:rPr>
          <w:b/>
          <w:bCs/>
          <w:sz w:val="22"/>
          <w:szCs w:val="22"/>
        </w:rPr>
        <w:t>)</w:t>
      </w:r>
    </w:p>
    <w:p w:rsidR="002B2584" w:rsidRPr="006905E7" w:rsidRDefault="002B2584" w:rsidP="006905E7">
      <w:pPr>
        <w:ind w:left="5103"/>
        <w:jc w:val="center"/>
        <w:rPr>
          <w:b/>
          <w:sz w:val="22"/>
          <w:szCs w:val="22"/>
        </w:rPr>
      </w:pPr>
    </w:p>
    <w:p w:rsidR="002B2584" w:rsidRDefault="002B2584" w:rsidP="002B2584">
      <w:pPr>
        <w:ind w:left="4788"/>
        <w:jc w:val="center"/>
        <w:rPr>
          <w:b/>
        </w:rPr>
      </w:pPr>
    </w:p>
    <w:p w:rsidR="002B2B22" w:rsidRPr="006905E7" w:rsidRDefault="002B2B22" w:rsidP="002B2584">
      <w:pPr>
        <w:widowControl w:val="0"/>
        <w:tabs>
          <w:tab w:val="left" w:pos="142"/>
          <w:tab w:val="left" w:pos="284"/>
        </w:tabs>
        <w:autoSpaceDE w:val="0"/>
        <w:autoSpaceDN w:val="0"/>
        <w:adjustRightInd w:val="0"/>
        <w:ind w:firstLine="340"/>
        <w:jc w:val="center"/>
        <w:outlineLvl w:val="0"/>
        <w:rPr>
          <w:b/>
          <w:bCs/>
        </w:rPr>
      </w:pPr>
      <w:r w:rsidRPr="006905E7">
        <w:rPr>
          <w:b/>
          <w:bCs/>
        </w:rPr>
        <w:t>Административный регламент</w:t>
      </w:r>
    </w:p>
    <w:p w:rsidR="006905E7" w:rsidRPr="006905E7" w:rsidRDefault="00455613" w:rsidP="002B2584">
      <w:pPr>
        <w:widowControl w:val="0"/>
        <w:tabs>
          <w:tab w:val="left" w:pos="142"/>
          <w:tab w:val="left" w:pos="284"/>
        </w:tabs>
        <w:autoSpaceDE w:val="0"/>
        <w:autoSpaceDN w:val="0"/>
        <w:adjustRightInd w:val="0"/>
        <w:ind w:firstLine="340"/>
        <w:jc w:val="center"/>
        <w:outlineLvl w:val="0"/>
        <w:rPr>
          <w:b/>
        </w:rPr>
      </w:pPr>
      <w:r w:rsidRPr="006905E7">
        <w:rPr>
          <w:b/>
          <w:bCs/>
        </w:rPr>
        <w:t>по предоставлению</w:t>
      </w:r>
      <w:r w:rsidR="002B2B22" w:rsidRPr="006905E7">
        <w:rPr>
          <w:b/>
          <w:bCs/>
        </w:rPr>
        <w:t xml:space="preserve"> </w:t>
      </w:r>
      <w:r w:rsidRPr="006905E7">
        <w:rPr>
          <w:b/>
          <w:bCs/>
        </w:rPr>
        <w:t xml:space="preserve"> муниципальной услуги </w:t>
      </w:r>
      <w:r w:rsidR="00C01222" w:rsidRPr="006905E7">
        <w:rPr>
          <w:b/>
          <w:bCs/>
        </w:rPr>
        <w:t>«</w:t>
      </w:r>
      <w:r w:rsidR="00331A0C" w:rsidRPr="006905E7">
        <w:rPr>
          <w:b/>
        </w:rPr>
        <w:t>Прием</w:t>
      </w:r>
      <w:r w:rsidR="00586B4B" w:rsidRPr="006905E7">
        <w:rPr>
          <w:b/>
        </w:rPr>
        <w:t xml:space="preserve"> в </w:t>
      </w:r>
    </w:p>
    <w:p w:rsidR="006905E7" w:rsidRPr="006905E7" w:rsidRDefault="00586B4B" w:rsidP="002B2584">
      <w:pPr>
        <w:widowControl w:val="0"/>
        <w:tabs>
          <w:tab w:val="left" w:pos="142"/>
          <w:tab w:val="left" w:pos="284"/>
        </w:tabs>
        <w:autoSpaceDE w:val="0"/>
        <w:autoSpaceDN w:val="0"/>
        <w:adjustRightInd w:val="0"/>
        <w:ind w:firstLine="340"/>
        <w:jc w:val="center"/>
        <w:outlineLvl w:val="0"/>
        <w:rPr>
          <w:b/>
          <w:bCs/>
        </w:rPr>
      </w:pPr>
      <w:r w:rsidRPr="006905E7">
        <w:rPr>
          <w:b/>
        </w:rPr>
        <w:t>эксплуатацию после перевод</w:t>
      </w:r>
      <w:r w:rsidR="000F578A" w:rsidRPr="006905E7">
        <w:rPr>
          <w:b/>
        </w:rPr>
        <w:t>а</w:t>
      </w:r>
      <w:r w:rsidRPr="006905E7">
        <w:rPr>
          <w:b/>
        </w:rPr>
        <w:t xml:space="preserve"> </w:t>
      </w:r>
      <w:r w:rsidRPr="006905E7">
        <w:rPr>
          <w:b/>
          <w:bCs/>
        </w:rPr>
        <w:t>жилого помещения в нежилое</w:t>
      </w:r>
    </w:p>
    <w:p w:rsidR="00C01222" w:rsidRPr="006905E7" w:rsidRDefault="00586B4B" w:rsidP="002B2584">
      <w:pPr>
        <w:widowControl w:val="0"/>
        <w:tabs>
          <w:tab w:val="left" w:pos="142"/>
          <w:tab w:val="left" w:pos="284"/>
        </w:tabs>
        <w:autoSpaceDE w:val="0"/>
        <w:autoSpaceDN w:val="0"/>
        <w:adjustRightInd w:val="0"/>
        <w:ind w:firstLine="340"/>
        <w:jc w:val="center"/>
        <w:outlineLvl w:val="0"/>
        <w:rPr>
          <w:bCs/>
        </w:rPr>
      </w:pPr>
      <w:r w:rsidRPr="006905E7">
        <w:rPr>
          <w:b/>
          <w:bCs/>
        </w:rPr>
        <w:t xml:space="preserve"> помещение или нежилого помещения в жилое помещение</w:t>
      </w:r>
      <w:r w:rsidR="00C01222" w:rsidRPr="006905E7">
        <w:rPr>
          <w:b/>
          <w:bCs/>
        </w:rPr>
        <w:t>»</w:t>
      </w:r>
      <w:r w:rsidR="00C01222" w:rsidRPr="006905E7">
        <w:rPr>
          <w:bCs/>
        </w:rPr>
        <w:br/>
      </w:r>
    </w:p>
    <w:p w:rsidR="00C01222" w:rsidRPr="006905E7" w:rsidRDefault="00C01222" w:rsidP="000B4A75">
      <w:pPr>
        <w:widowControl w:val="0"/>
        <w:tabs>
          <w:tab w:val="left" w:pos="142"/>
          <w:tab w:val="left" w:pos="284"/>
        </w:tabs>
        <w:autoSpaceDE w:val="0"/>
        <w:autoSpaceDN w:val="0"/>
        <w:adjustRightInd w:val="0"/>
        <w:spacing w:before="108" w:after="108"/>
        <w:jc w:val="center"/>
        <w:outlineLvl w:val="0"/>
        <w:rPr>
          <w:b/>
          <w:bCs/>
        </w:rPr>
      </w:pPr>
      <w:bookmarkStart w:id="0" w:name="sub_1001"/>
      <w:r w:rsidRPr="006905E7">
        <w:rPr>
          <w:b/>
          <w:bCs/>
        </w:rPr>
        <w:t>1. Общие положения</w:t>
      </w:r>
      <w:r w:rsidR="00671B0E" w:rsidRPr="006905E7">
        <w:rPr>
          <w:b/>
          <w:bCs/>
        </w:rPr>
        <w:t xml:space="preserve">  </w:t>
      </w:r>
    </w:p>
    <w:bookmarkEnd w:id="0"/>
    <w:p w:rsidR="00C01222" w:rsidRPr="006905E7" w:rsidRDefault="00C01222" w:rsidP="000B4A75">
      <w:pPr>
        <w:widowControl w:val="0"/>
        <w:tabs>
          <w:tab w:val="left" w:pos="142"/>
          <w:tab w:val="left" w:pos="284"/>
        </w:tabs>
        <w:autoSpaceDE w:val="0"/>
        <w:autoSpaceDN w:val="0"/>
        <w:adjustRightInd w:val="0"/>
        <w:ind w:firstLine="425"/>
        <w:jc w:val="both"/>
        <w:rPr>
          <w:b/>
        </w:rPr>
      </w:pPr>
    </w:p>
    <w:p w:rsidR="00331A0C" w:rsidRPr="006905E7" w:rsidRDefault="00331A0C" w:rsidP="00331A0C">
      <w:pPr>
        <w:widowControl w:val="0"/>
        <w:numPr>
          <w:ilvl w:val="1"/>
          <w:numId w:val="17"/>
        </w:numPr>
        <w:tabs>
          <w:tab w:val="left" w:pos="142"/>
          <w:tab w:val="left" w:pos="284"/>
        </w:tabs>
        <w:autoSpaceDE w:val="0"/>
        <w:autoSpaceDN w:val="0"/>
        <w:adjustRightInd w:val="0"/>
        <w:ind w:left="0" w:firstLine="709"/>
        <w:jc w:val="both"/>
      </w:pPr>
      <w:bookmarkStart w:id="1" w:name="sub_1011"/>
      <w:r w:rsidRPr="006905E7">
        <w:t xml:space="preserve">Наименование муниципальной услуги: «Прием в эксплуатацию после перевода </w:t>
      </w:r>
      <w:r w:rsidRPr="006905E7">
        <w:rPr>
          <w:bCs/>
        </w:rPr>
        <w:t>жилого помещения в нежилое помещение или нежилого помещения в жилое помещение</w:t>
      </w:r>
      <w:r w:rsidRPr="006905E7">
        <w:t>» (далее – муниципальная услуга).</w:t>
      </w:r>
    </w:p>
    <w:p w:rsidR="00331A0C" w:rsidRPr="006905E7" w:rsidRDefault="00331A0C" w:rsidP="00331A0C">
      <w:pPr>
        <w:widowControl w:val="0"/>
        <w:tabs>
          <w:tab w:val="left" w:pos="142"/>
          <w:tab w:val="left" w:pos="284"/>
        </w:tabs>
        <w:autoSpaceDE w:val="0"/>
        <w:autoSpaceDN w:val="0"/>
        <w:adjustRightInd w:val="0"/>
        <w:ind w:firstLine="709"/>
        <w:jc w:val="both"/>
      </w:pPr>
      <w:r w:rsidRPr="006905E7">
        <w:t>1.2. Наименование органа местного самоуправления (далее - ОМСУ), предоставляющего муниципальную услугу, и его структурного подразделения, ответственного за предоставление муниципальной услуги.</w:t>
      </w:r>
    </w:p>
    <w:p w:rsidR="004E6CCF" w:rsidRPr="006905E7" w:rsidRDefault="002B2B22" w:rsidP="004E6CCF">
      <w:pPr>
        <w:widowControl w:val="0"/>
        <w:tabs>
          <w:tab w:val="left" w:pos="142"/>
          <w:tab w:val="left" w:pos="284"/>
        </w:tabs>
        <w:autoSpaceDE w:val="0"/>
        <w:autoSpaceDN w:val="0"/>
        <w:adjustRightInd w:val="0"/>
        <w:jc w:val="both"/>
      </w:pPr>
      <w:r w:rsidRPr="006905E7">
        <w:t xml:space="preserve">         </w:t>
      </w:r>
      <w:r w:rsidR="00331A0C" w:rsidRPr="006905E7">
        <w:t xml:space="preserve">1.2.1. Муниципальную услугу предоставляет  </w:t>
      </w:r>
      <w:r w:rsidRPr="006905E7">
        <w:rPr>
          <w:color w:val="1D1B11"/>
        </w:rPr>
        <w:t>администрация муниципального образования Назиевское городское поселение Кировского муниципального района Ленинградской области.</w:t>
      </w:r>
      <w:r w:rsidRPr="006905E7">
        <w:t xml:space="preserve"> </w:t>
      </w:r>
      <w:r w:rsidR="00331A0C" w:rsidRPr="006905E7">
        <w:t xml:space="preserve">(далее - Администрация).  </w:t>
      </w:r>
    </w:p>
    <w:p w:rsidR="00331A0C" w:rsidRPr="006905E7" w:rsidRDefault="004E6CCF" w:rsidP="004E6CCF">
      <w:pPr>
        <w:widowControl w:val="0"/>
        <w:tabs>
          <w:tab w:val="left" w:pos="142"/>
          <w:tab w:val="left" w:pos="284"/>
        </w:tabs>
        <w:autoSpaceDE w:val="0"/>
        <w:autoSpaceDN w:val="0"/>
        <w:adjustRightInd w:val="0"/>
        <w:ind w:firstLine="340"/>
        <w:jc w:val="both"/>
      </w:pPr>
      <w:r w:rsidRPr="006905E7">
        <w:t xml:space="preserve">    1.2.2.</w:t>
      </w:r>
      <w:r w:rsidRPr="006905E7">
        <w:rPr>
          <w:color w:val="1D1B11"/>
        </w:rPr>
        <w:t xml:space="preserve"> Ответственным за предоставление муниципальной услуги является специалист  администрации, уполномоченный на выполнение муниципальной услуги на основании должностной инструкции.</w:t>
      </w:r>
      <w:r w:rsidRPr="006905E7">
        <w:t xml:space="preserve"> </w:t>
      </w:r>
    </w:p>
    <w:p w:rsidR="00331A0C" w:rsidRPr="006905E7" w:rsidRDefault="00331A0C" w:rsidP="00331A0C">
      <w:pPr>
        <w:widowControl w:val="0"/>
        <w:tabs>
          <w:tab w:val="left" w:pos="142"/>
          <w:tab w:val="left" w:pos="284"/>
        </w:tabs>
        <w:autoSpaceDE w:val="0"/>
        <w:autoSpaceDN w:val="0"/>
        <w:adjustRightInd w:val="0"/>
        <w:ind w:firstLine="709"/>
        <w:jc w:val="both"/>
      </w:pPr>
      <w:r w:rsidRPr="006905E7">
        <w:t>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в МФЦ путем личной подачи документов.</w:t>
      </w:r>
    </w:p>
    <w:p w:rsidR="00331A0C" w:rsidRPr="006905E7" w:rsidRDefault="00331A0C" w:rsidP="00331A0C">
      <w:pPr>
        <w:widowControl w:val="0"/>
        <w:tabs>
          <w:tab w:val="left" w:pos="142"/>
          <w:tab w:val="left" w:pos="284"/>
        </w:tabs>
        <w:autoSpaceDE w:val="0"/>
        <w:autoSpaceDN w:val="0"/>
        <w:adjustRightInd w:val="0"/>
        <w:ind w:firstLine="709"/>
        <w:jc w:val="both"/>
      </w:pPr>
      <w:r w:rsidRPr="006905E7">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(далее - ПГУ ЛО)</w:t>
      </w:r>
      <w:r w:rsidR="00355187" w:rsidRPr="006905E7">
        <w:t>.</w:t>
      </w:r>
    </w:p>
    <w:p w:rsidR="00331A0C" w:rsidRPr="006905E7" w:rsidRDefault="00331A0C" w:rsidP="00331A0C">
      <w:pPr>
        <w:widowControl w:val="0"/>
        <w:tabs>
          <w:tab w:val="left" w:pos="142"/>
          <w:tab w:val="left" w:pos="284"/>
        </w:tabs>
        <w:autoSpaceDE w:val="0"/>
        <w:autoSpaceDN w:val="0"/>
        <w:adjustRightInd w:val="0"/>
        <w:ind w:firstLine="709"/>
        <w:jc w:val="both"/>
      </w:pPr>
      <w:bookmarkStart w:id="2" w:name="sub_103"/>
      <w:bookmarkEnd w:id="1"/>
      <w:r w:rsidRPr="006905E7">
        <w:t xml:space="preserve">1.3. Информация о месте нахождения </w:t>
      </w:r>
      <w:r w:rsidR="004E6CCF" w:rsidRPr="006905E7">
        <w:t>и графике работы Администрации.</w:t>
      </w:r>
    </w:p>
    <w:p w:rsidR="00EB46AE" w:rsidRPr="006905E7" w:rsidRDefault="00EB46AE" w:rsidP="00EB46AE">
      <w:pPr>
        <w:widowControl w:val="0"/>
        <w:tabs>
          <w:tab w:val="left" w:pos="142"/>
          <w:tab w:val="left" w:pos="284"/>
        </w:tabs>
        <w:autoSpaceDE w:val="0"/>
        <w:autoSpaceDN w:val="0"/>
        <w:adjustRightInd w:val="0"/>
        <w:jc w:val="both"/>
      </w:pPr>
      <w:r w:rsidRPr="006905E7">
        <w:t xml:space="preserve">          1.3.1.Место нахождения администрации муниципального образования Назиевское городское поселение Кировского муниципального района Ленинградской области: 187310, Ленинградская область, Кировский район, г.п. Назия, Школьный пр-т, дом 10 а.   </w:t>
      </w:r>
    </w:p>
    <w:p w:rsidR="00EB46AE" w:rsidRPr="006905E7" w:rsidRDefault="00EB46AE" w:rsidP="00EB46AE">
      <w:pPr>
        <w:widowControl w:val="0"/>
        <w:tabs>
          <w:tab w:val="left" w:pos="142"/>
          <w:tab w:val="left" w:pos="284"/>
        </w:tabs>
        <w:autoSpaceDE w:val="0"/>
        <w:autoSpaceDN w:val="0"/>
        <w:adjustRightInd w:val="0"/>
        <w:jc w:val="both"/>
        <w:rPr>
          <w:color w:val="1D1B11"/>
        </w:rPr>
      </w:pPr>
      <w:r w:rsidRPr="006905E7">
        <w:t xml:space="preserve">           График работы: </w:t>
      </w:r>
      <w:r w:rsidRPr="006905E7">
        <w:rPr>
          <w:color w:val="1D1B11"/>
        </w:rPr>
        <w:t>понедельник –четверг: с 9-00 до 18-00 часов, пятница с 9-00 до 17-00 часов, перерыв на обед с 13-00 до 14-00 часов.</w:t>
      </w:r>
    </w:p>
    <w:p w:rsidR="00331A0C" w:rsidRPr="006905E7" w:rsidRDefault="00EB46AE" w:rsidP="00EB46AE">
      <w:pPr>
        <w:widowControl w:val="0"/>
        <w:tabs>
          <w:tab w:val="left" w:pos="142"/>
          <w:tab w:val="left" w:pos="284"/>
        </w:tabs>
        <w:autoSpaceDE w:val="0"/>
        <w:autoSpaceDN w:val="0"/>
        <w:adjustRightInd w:val="0"/>
        <w:jc w:val="both"/>
      </w:pPr>
      <w:r w:rsidRPr="006905E7">
        <w:rPr>
          <w:color w:val="1D1B11"/>
        </w:rPr>
        <w:t xml:space="preserve">         </w:t>
      </w:r>
      <w:bookmarkStart w:id="3" w:name="sub_104"/>
      <w:r w:rsidRPr="006905E7">
        <w:t xml:space="preserve">1.3.2.Справочный телефон (факс) администрации муниципального образования 8(81362)61-168, 61-205, адрес электронной почты (E-mail): </w:t>
      </w:r>
      <w:hyperlink r:id="rId9" w:history="1">
        <w:r w:rsidRPr="006905E7">
          <w:rPr>
            <w:rStyle w:val="af5"/>
            <w:color w:val="auto"/>
          </w:rPr>
          <w:t>NaziaA</w:t>
        </w:r>
        <w:r w:rsidRPr="006905E7">
          <w:rPr>
            <w:rStyle w:val="af5"/>
            <w:color w:val="auto"/>
            <w:lang w:val="en-US"/>
          </w:rPr>
          <w:t>DM</w:t>
        </w:r>
        <w:r w:rsidRPr="006905E7">
          <w:rPr>
            <w:rStyle w:val="af5"/>
            <w:color w:val="auto"/>
          </w:rPr>
          <w:t>@</w:t>
        </w:r>
        <w:r w:rsidRPr="006905E7">
          <w:rPr>
            <w:rStyle w:val="af5"/>
            <w:color w:val="auto"/>
            <w:lang w:val="en-US"/>
          </w:rPr>
          <w:t>yandex</w:t>
        </w:r>
        <w:r w:rsidRPr="006905E7">
          <w:rPr>
            <w:rStyle w:val="af5"/>
            <w:color w:val="auto"/>
          </w:rPr>
          <w:t>.</w:t>
        </w:r>
        <w:r w:rsidRPr="006905E7">
          <w:rPr>
            <w:rStyle w:val="af5"/>
            <w:color w:val="auto"/>
            <w:lang w:val="en-US"/>
          </w:rPr>
          <w:t>ru</w:t>
        </w:r>
      </w:hyperlink>
      <w:r w:rsidRPr="006905E7">
        <w:t>.</w:t>
      </w:r>
      <w:bookmarkEnd w:id="3"/>
    </w:p>
    <w:p w:rsidR="00331A0C" w:rsidRPr="006905E7" w:rsidRDefault="00331A0C" w:rsidP="00331A0C">
      <w:pPr>
        <w:widowControl w:val="0"/>
        <w:tabs>
          <w:tab w:val="left" w:pos="142"/>
          <w:tab w:val="left" w:pos="284"/>
        </w:tabs>
        <w:autoSpaceDE w:val="0"/>
        <w:autoSpaceDN w:val="0"/>
        <w:adjustRightInd w:val="0"/>
        <w:ind w:firstLine="709"/>
        <w:jc w:val="both"/>
        <w:rPr>
          <w:u w:val="single"/>
        </w:rPr>
      </w:pPr>
      <w:r w:rsidRPr="006905E7">
        <w:t xml:space="preserve">1.4. Информация о местах нахождения и графике работы, справочных телефонах и адресах электронной почты МФЦ приведена в приложении № </w:t>
      </w:r>
      <w:r w:rsidR="00741186" w:rsidRPr="006905E7">
        <w:t xml:space="preserve">3 </w:t>
      </w:r>
      <w:r w:rsidRPr="006905E7">
        <w:t>к настоящему административному регламенту.</w:t>
      </w:r>
    </w:p>
    <w:p w:rsidR="00331A0C" w:rsidRPr="006905E7" w:rsidRDefault="00331A0C" w:rsidP="00331A0C">
      <w:pPr>
        <w:widowControl w:val="0"/>
        <w:tabs>
          <w:tab w:val="left" w:pos="142"/>
          <w:tab w:val="left" w:pos="284"/>
        </w:tabs>
        <w:autoSpaceDE w:val="0"/>
        <w:autoSpaceDN w:val="0"/>
        <w:adjustRightInd w:val="0"/>
        <w:ind w:firstLine="709"/>
        <w:jc w:val="both"/>
      </w:pPr>
      <w:r w:rsidRPr="006905E7">
        <w:t xml:space="preserve">1.5. Справочные телефоны и адреса электронной почты (E-mail) МФЦ и его филиалов указаны в </w:t>
      </w:r>
      <w:hyperlink w:anchor="sub_1900" w:history="1">
        <w:r w:rsidRPr="006905E7">
          <w:t>приложении</w:t>
        </w:r>
      </w:hyperlink>
      <w:r w:rsidRPr="006905E7">
        <w:t xml:space="preserve"> № </w:t>
      </w:r>
      <w:r w:rsidR="00741186" w:rsidRPr="006905E7">
        <w:t xml:space="preserve">3 </w:t>
      </w:r>
      <w:r w:rsidRPr="006905E7">
        <w:t>к настоящему Административному регламенту.</w:t>
      </w:r>
    </w:p>
    <w:p w:rsidR="00C01222" w:rsidRPr="006905E7" w:rsidRDefault="00331A0C" w:rsidP="00BC617B">
      <w:pPr>
        <w:widowControl w:val="0"/>
        <w:tabs>
          <w:tab w:val="left" w:pos="142"/>
          <w:tab w:val="left" w:pos="284"/>
        </w:tabs>
        <w:autoSpaceDE w:val="0"/>
        <w:autoSpaceDN w:val="0"/>
        <w:adjustRightInd w:val="0"/>
        <w:ind w:firstLine="709"/>
        <w:jc w:val="both"/>
      </w:pPr>
      <w:bookmarkStart w:id="4" w:name="sub_105"/>
      <w:bookmarkEnd w:id="2"/>
      <w:r w:rsidRPr="006905E7">
        <w:t>1.6</w:t>
      </w:r>
      <w:r w:rsidR="00C01222" w:rsidRPr="006905E7">
        <w:t xml:space="preserve">. Адрес портала государственных и муниципальных услуг Ленинградской области в сети Интернет: </w:t>
      </w:r>
      <w:hyperlink r:id="rId10" w:history="1">
        <w:r w:rsidR="00C01222" w:rsidRPr="006905E7">
          <w:t>www.gu.lenobl.ru</w:t>
        </w:r>
      </w:hyperlink>
      <w:r w:rsidR="00C01222" w:rsidRPr="006905E7">
        <w:t>.</w:t>
      </w:r>
    </w:p>
    <w:bookmarkEnd w:id="4"/>
    <w:p w:rsidR="00C01222" w:rsidRPr="006905E7" w:rsidRDefault="00EB46AE" w:rsidP="00EB46AE">
      <w:pPr>
        <w:widowControl w:val="0"/>
        <w:tabs>
          <w:tab w:val="left" w:pos="142"/>
          <w:tab w:val="left" w:pos="284"/>
        </w:tabs>
        <w:autoSpaceDE w:val="0"/>
        <w:autoSpaceDN w:val="0"/>
        <w:adjustRightInd w:val="0"/>
        <w:ind w:firstLine="340"/>
        <w:jc w:val="both"/>
      </w:pPr>
      <w:r w:rsidRPr="006905E7">
        <w:t>Адрес официального сайта А</w:t>
      </w:r>
      <w:r w:rsidR="00C01222" w:rsidRPr="006905E7">
        <w:t xml:space="preserve">дминистрации </w:t>
      </w:r>
      <w:r w:rsidRPr="006905E7">
        <w:t xml:space="preserve"> </w:t>
      </w:r>
      <w:r w:rsidR="00C01222" w:rsidRPr="006905E7">
        <w:t xml:space="preserve">в сети Интернет: </w:t>
      </w:r>
      <w:r w:rsidRPr="006905E7">
        <w:rPr>
          <w:b/>
          <w:lang w:val="en-US"/>
        </w:rPr>
        <w:t>http</w:t>
      </w:r>
      <w:r w:rsidRPr="006905E7">
        <w:rPr>
          <w:b/>
        </w:rPr>
        <w:t xml:space="preserve">:// </w:t>
      </w:r>
      <w:r w:rsidRPr="006905E7">
        <w:rPr>
          <w:b/>
          <w:lang w:val="en-US"/>
        </w:rPr>
        <w:t>nazia</w:t>
      </w:r>
      <w:r w:rsidRPr="006905E7">
        <w:rPr>
          <w:b/>
        </w:rPr>
        <w:t>.</w:t>
      </w:r>
      <w:r w:rsidRPr="006905E7">
        <w:rPr>
          <w:b/>
          <w:lang w:val="en-US"/>
        </w:rPr>
        <w:t>lenobl</w:t>
      </w:r>
      <w:r w:rsidRPr="006905E7">
        <w:rPr>
          <w:b/>
        </w:rPr>
        <w:t>.</w:t>
      </w:r>
      <w:r w:rsidRPr="006905E7">
        <w:rPr>
          <w:b/>
          <w:lang w:val="en-US"/>
        </w:rPr>
        <w:t>ru</w:t>
      </w:r>
      <w:r w:rsidRPr="006905E7">
        <w:rPr>
          <w:b/>
        </w:rPr>
        <w:t>.</w:t>
      </w:r>
    </w:p>
    <w:p w:rsidR="00331A0C" w:rsidRPr="006905E7" w:rsidRDefault="00331A0C" w:rsidP="00331A0C">
      <w:pPr>
        <w:widowControl w:val="0"/>
        <w:tabs>
          <w:tab w:val="left" w:pos="142"/>
          <w:tab w:val="left" w:pos="284"/>
        </w:tabs>
        <w:autoSpaceDE w:val="0"/>
        <w:autoSpaceDN w:val="0"/>
        <w:adjustRightInd w:val="0"/>
        <w:ind w:firstLine="709"/>
        <w:jc w:val="both"/>
      </w:pPr>
      <w:bookmarkStart w:id="5" w:name="sub_106"/>
      <w:r w:rsidRPr="006905E7">
        <w:t xml:space="preserve">1.7. Информирование о правилах предоставления муниципальной услуги </w:t>
      </w:r>
      <w:r w:rsidRPr="006905E7">
        <w:lastRenderedPageBreak/>
        <w:t>производится путем опубликования нормативных документов и настоящего Административного регламента в официальных средствах массовой информации, а также путем личного консультирования.</w:t>
      </w:r>
    </w:p>
    <w:p w:rsidR="00331A0C" w:rsidRPr="006905E7" w:rsidRDefault="00331A0C" w:rsidP="00331A0C">
      <w:pPr>
        <w:widowControl w:val="0"/>
        <w:tabs>
          <w:tab w:val="left" w:pos="142"/>
          <w:tab w:val="left" w:pos="284"/>
        </w:tabs>
        <w:autoSpaceDE w:val="0"/>
        <w:autoSpaceDN w:val="0"/>
        <w:adjustRightInd w:val="0"/>
        <w:ind w:firstLine="709"/>
        <w:jc w:val="both"/>
      </w:pPr>
      <w:r w:rsidRPr="006905E7">
        <w:t>Информация по вопросам предоставления муниципальной услуги, в том числе о ходе ее предоставления может быть получена:</w:t>
      </w:r>
    </w:p>
    <w:p w:rsidR="00331A0C" w:rsidRPr="006905E7" w:rsidRDefault="00331A0C" w:rsidP="00331A0C">
      <w:pPr>
        <w:widowControl w:val="0"/>
        <w:tabs>
          <w:tab w:val="left" w:pos="142"/>
          <w:tab w:val="left" w:pos="284"/>
        </w:tabs>
        <w:autoSpaceDE w:val="0"/>
        <w:autoSpaceDN w:val="0"/>
        <w:adjustRightInd w:val="0"/>
        <w:ind w:firstLine="709"/>
        <w:jc w:val="both"/>
      </w:pPr>
      <w:r w:rsidRPr="006905E7">
        <w:t xml:space="preserve">а) устно - по адресу, указанному </w:t>
      </w:r>
      <w:hyperlink w:anchor="sub_103" w:history="1">
        <w:r w:rsidRPr="006905E7">
          <w:t>в пункте 1.3</w:t>
        </w:r>
      </w:hyperlink>
      <w:r w:rsidRPr="006905E7">
        <w:t xml:space="preserve"> настоящего Административного регламента в приемные дни</w:t>
      </w:r>
      <w:r w:rsidR="00E60C42" w:rsidRPr="006905E7">
        <w:t xml:space="preserve">: вторник  </w:t>
      </w:r>
      <w:r w:rsidR="00E60C42" w:rsidRPr="006905E7">
        <w:rPr>
          <w:color w:val="1D1B11"/>
        </w:rPr>
        <w:t xml:space="preserve">с 9-00 до 18-00 часов, обед с 13-00 до 14-00, по </w:t>
      </w:r>
      <w:r w:rsidRPr="006905E7">
        <w:t xml:space="preserve">предварительной записи (запись осуществляется по справочному телефону, указанному в </w:t>
      </w:r>
      <w:hyperlink w:anchor="sub_104" w:history="1">
        <w:r w:rsidRPr="006905E7">
          <w:t>пункте 1.</w:t>
        </w:r>
      </w:hyperlink>
      <w:r w:rsidRPr="006905E7">
        <w:t>3 настоящего Административного регламента).</w:t>
      </w:r>
    </w:p>
    <w:p w:rsidR="00331A0C" w:rsidRPr="006905E7" w:rsidRDefault="00EB46AE" w:rsidP="00331A0C">
      <w:pPr>
        <w:widowControl w:val="0"/>
        <w:tabs>
          <w:tab w:val="left" w:pos="142"/>
          <w:tab w:val="left" w:pos="284"/>
        </w:tabs>
        <w:autoSpaceDE w:val="0"/>
        <w:autoSpaceDN w:val="0"/>
        <w:adjustRightInd w:val="0"/>
        <w:ind w:firstLine="709"/>
        <w:jc w:val="both"/>
      </w:pPr>
      <w:r w:rsidRPr="006905E7">
        <w:t xml:space="preserve">Приём заявителей </w:t>
      </w:r>
      <w:r w:rsidR="00331A0C" w:rsidRPr="006905E7">
        <w:t xml:space="preserve"> осуществляется: </w:t>
      </w:r>
    </w:p>
    <w:p w:rsidR="00331A0C" w:rsidRPr="006905E7" w:rsidRDefault="00EB46AE" w:rsidP="00331A0C">
      <w:pPr>
        <w:widowControl w:val="0"/>
        <w:tabs>
          <w:tab w:val="left" w:pos="142"/>
          <w:tab w:val="left" w:pos="284"/>
        </w:tabs>
        <w:autoSpaceDE w:val="0"/>
        <w:autoSpaceDN w:val="0"/>
        <w:adjustRightInd w:val="0"/>
        <w:ind w:firstLine="709"/>
        <w:jc w:val="both"/>
      </w:pPr>
      <w:r w:rsidRPr="006905E7">
        <w:t>- специалистами Администрации</w:t>
      </w:r>
      <w:r w:rsidR="00331A0C" w:rsidRPr="006905E7">
        <w:t>.</w:t>
      </w:r>
    </w:p>
    <w:p w:rsidR="00331A0C" w:rsidRPr="006905E7" w:rsidRDefault="00331A0C" w:rsidP="00331A0C">
      <w:pPr>
        <w:widowControl w:val="0"/>
        <w:tabs>
          <w:tab w:val="left" w:pos="142"/>
          <w:tab w:val="left" w:pos="284"/>
        </w:tabs>
        <w:autoSpaceDE w:val="0"/>
        <w:autoSpaceDN w:val="0"/>
        <w:adjustRightInd w:val="0"/>
        <w:ind w:firstLine="709"/>
        <w:jc w:val="both"/>
      </w:pPr>
      <w:r w:rsidRPr="006905E7">
        <w:t>Время консультирования при личном обращении не должно превышать 15 минут.</w:t>
      </w:r>
    </w:p>
    <w:p w:rsidR="00331A0C" w:rsidRPr="006905E7" w:rsidRDefault="00331A0C" w:rsidP="00331A0C">
      <w:pPr>
        <w:widowControl w:val="0"/>
        <w:tabs>
          <w:tab w:val="left" w:pos="142"/>
          <w:tab w:val="left" w:pos="284"/>
        </w:tabs>
        <w:autoSpaceDE w:val="0"/>
        <w:autoSpaceDN w:val="0"/>
        <w:adjustRightInd w:val="0"/>
        <w:ind w:firstLine="709"/>
        <w:jc w:val="both"/>
      </w:pPr>
      <w:r w:rsidRPr="006905E7">
        <w:t xml:space="preserve">б) письменно - путем направления почтового отправления по адресу, указанному в </w:t>
      </w:r>
      <w:hyperlink w:anchor="sub_103" w:history="1">
        <w:r w:rsidRPr="006905E7">
          <w:t>пункте 1.3</w:t>
        </w:r>
      </w:hyperlink>
      <w:r w:rsidRPr="006905E7">
        <w:t xml:space="preserve"> настоящего Административного регламента.</w:t>
      </w:r>
    </w:p>
    <w:p w:rsidR="00331A0C" w:rsidRPr="006905E7" w:rsidRDefault="00331A0C" w:rsidP="00331A0C">
      <w:pPr>
        <w:widowControl w:val="0"/>
        <w:tabs>
          <w:tab w:val="left" w:pos="142"/>
          <w:tab w:val="left" w:pos="284"/>
        </w:tabs>
        <w:autoSpaceDE w:val="0"/>
        <w:autoSpaceDN w:val="0"/>
        <w:adjustRightInd w:val="0"/>
        <w:ind w:firstLine="709"/>
        <w:jc w:val="both"/>
      </w:pPr>
      <w:r w:rsidRPr="006905E7">
        <w:t xml:space="preserve">Почтовой связью ответ направляется в адрес заявителя в течение 5 рабочих дней со </w:t>
      </w:r>
      <w:r w:rsidR="009420B9" w:rsidRPr="006905E7">
        <w:t>дня регистрации запроса в Администрации</w:t>
      </w:r>
      <w:r w:rsidRPr="006905E7">
        <w:t xml:space="preserve">. </w:t>
      </w:r>
    </w:p>
    <w:p w:rsidR="00331A0C" w:rsidRPr="006905E7" w:rsidRDefault="00331A0C" w:rsidP="00331A0C">
      <w:pPr>
        <w:widowControl w:val="0"/>
        <w:tabs>
          <w:tab w:val="left" w:pos="142"/>
          <w:tab w:val="left" w:pos="284"/>
        </w:tabs>
        <w:autoSpaceDE w:val="0"/>
        <w:autoSpaceDN w:val="0"/>
        <w:adjustRightInd w:val="0"/>
        <w:ind w:firstLine="709"/>
        <w:jc w:val="both"/>
      </w:pPr>
      <w:r w:rsidRPr="006905E7">
        <w:t>в) по справочному телефону, указанному в пункте 1.3. настоящего Административного регламента.</w:t>
      </w:r>
    </w:p>
    <w:p w:rsidR="00331A0C" w:rsidRPr="006905E7" w:rsidRDefault="00331A0C" w:rsidP="00331A0C">
      <w:pPr>
        <w:widowControl w:val="0"/>
        <w:tabs>
          <w:tab w:val="left" w:pos="142"/>
          <w:tab w:val="left" w:pos="284"/>
        </w:tabs>
        <w:autoSpaceDE w:val="0"/>
        <w:autoSpaceDN w:val="0"/>
        <w:adjustRightInd w:val="0"/>
        <w:ind w:firstLine="709"/>
        <w:jc w:val="both"/>
      </w:pPr>
      <w:r w:rsidRPr="006905E7">
        <w:t>При ответах н</w:t>
      </w:r>
      <w:r w:rsidR="00EB46AE" w:rsidRPr="006905E7">
        <w:t xml:space="preserve">а телефонные звонки специалист  </w:t>
      </w:r>
      <w:r w:rsidRPr="006905E7">
        <w:t xml:space="preserve">подробно в вежливой форме информируют заявителя. Время консультирования по телефону не должно превышать 15 минут. </w:t>
      </w:r>
      <w:r w:rsidR="00EB46AE" w:rsidRPr="006905E7">
        <w:t xml:space="preserve">В случае если специалист </w:t>
      </w:r>
      <w:r w:rsidRPr="006905E7">
        <w:t>не может самостоятельно ответить на поставленные вопросы, заявителю сообщается номер телефона, по которому можно получить необходимую информацию.</w:t>
      </w:r>
    </w:p>
    <w:p w:rsidR="00331A0C" w:rsidRPr="006905E7" w:rsidRDefault="00331A0C" w:rsidP="00331A0C">
      <w:pPr>
        <w:widowControl w:val="0"/>
        <w:tabs>
          <w:tab w:val="left" w:pos="142"/>
          <w:tab w:val="left" w:pos="284"/>
        </w:tabs>
        <w:autoSpaceDE w:val="0"/>
        <w:autoSpaceDN w:val="0"/>
        <w:adjustRightInd w:val="0"/>
        <w:ind w:firstLine="709"/>
        <w:jc w:val="both"/>
      </w:pPr>
      <w:r w:rsidRPr="006905E7">
        <w:t xml:space="preserve">г) по электронной почте путем направления запроса по адресу электронной почты, указанному в </w:t>
      </w:r>
      <w:hyperlink w:anchor="sub_104" w:history="1">
        <w:r w:rsidRPr="006905E7">
          <w:t>пункте 1.</w:t>
        </w:r>
      </w:hyperlink>
      <w:r w:rsidRPr="006905E7">
        <w:t>3 настоящего Административного регламента (ответ на запрос, направленный по электронной почте, направляется в виде электронного документа на адрес электронной почты отправителя запроса).</w:t>
      </w:r>
    </w:p>
    <w:bookmarkEnd w:id="5"/>
    <w:p w:rsidR="00C01222" w:rsidRPr="006905E7" w:rsidRDefault="00985EC3" w:rsidP="00BC617B">
      <w:pPr>
        <w:widowControl w:val="0"/>
        <w:tabs>
          <w:tab w:val="left" w:pos="142"/>
          <w:tab w:val="left" w:pos="284"/>
        </w:tabs>
        <w:autoSpaceDE w:val="0"/>
        <w:autoSpaceDN w:val="0"/>
        <w:adjustRightInd w:val="0"/>
        <w:ind w:firstLine="709"/>
        <w:jc w:val="both"/>
      </w:pPr>
      <w:r w:rsidRPr="006905E7">
        <w:t>д)</w:t>
      </w:r>
      <w:r w:rsidR="003676BC" w:rsidRPr="006905E7">
        <w:t xml:space="preserve"> </w:t>
      </w:r>
      <w:r w:rsidRPr="006905E7">
        <w:t>на Портале государственных и муниципальных услуг (функций) Ленинградской области: http://www.gu.lenobl.ru</w:t>
      </w:r>
      <w:r w:rsidR="002258CD" w:rsidRPr="006905E7">
        <w:t>.</w:t>
      </w:r>
    </w:p>
    <w:p w:rsidR="00C01222" w:rsidRPr="006905E7" w:rsidRDefault="00331A0C" w:rsidP="00BC617B">
      <w:pPr>
        <w:widowControl w:val="0"/>
        <w:tabs>
          <w:tab w:val="left" w:pos="142"/>
          <w:tab w:val="left" w:pos="284"/>
        </w:tabs>
        <w:autoSpaceDE w:val="0"/>
        <w:autoSpaceDN w:val="0"/>
        <w:adjustRightInd w:val="0"/>
        <w:ind w:firstLine="709"/>
        <w:jc w:val="both"/>
      </w:pPr>
      <w:bookmarkStart w:id="6" w:name="sub_107"/>
      <w:r w:rsidRPr="006905E7">
        <w:t>1.8</w:t>
      </w:r>
      <w:r w:rsidR="00C01222" w:rsidRPr="006905E7">
        <w:t xml:space="preserve">. Текстовая информация, указанная в </w:t>
      </w:r>
      <w:hyperlink w:anchor="sub_103" w:history="1">
        <w:r w:rsidR="00C01222" w:rsidRPr="006905E7">
          <w:t>пунктах 1.3 - 1.6</w:t>
        </w:r>
      </w:hyperlink>
      <w:r w:rsidR="00C01222" w:rsidRPr="006905E7">
        <w:t xml:space="preserve"> настоящего Административного регламента, размещается </w:t>
      </w:r>
      <w:r w:rsidR="00EB46AE" w:rsidRPr="006905E7">
        <w:t>на стендах в помещениях А</w:t>
      </w:r>
      <w:r w:rsidR="00C01222" w:rsidRPr="006905E7">
        <w:t>дминистрации</w:t>
      </w:r>
      <w:r w:rsidR="00EB46AE" w:rsidRPr="006905E7">
        <w:t xml:space="preserve"> </w:t>
      </w:r>
      <w:r w:rsidR="00C01222" w:rsidRPr="006905E7">
        <w:t>, в помещениях филиалов МФЦ.</w:t>
      </w:r>
    </w:p>
    <w:bookmarkEnd w:id="6"/>
    <w:p w:rsidR="00C01222" w:rsidRPr="006905E7" w:rsidRDefault="00C01222" w:rsidP="00EB46AE">
      <w:pPr>
        <w:widowControl w:val="0"/>
        <w:tabs>
          <w:tab w:val="left" w:pos="142"/>
          <w:tab w:val="left" w:pos="284"/>
        </w:tabs>
        <w:autoSpaceDE w:val="0"/>
        <w:autoSpaceDN w:val="0"/>
        <w:adjustRightInd w:val="0"/>
        <w:ind w:firstLine="340"/>
        <w:jc w:val="both"/>
      </w:pPr>
      <w:r w:rsidRPr="006905E7">
        <w:t xml:space="preserve">Копия Административного регламента размещается на </w:t>
      </w:r>
      <w:hyperlink r:id="rId11" w:history="1">
        <w:r w:rsidRPr="006905E7">
          <w:t>официальном сайте</w:t>
        </w:r>
      </w:hyperlink>
      <w:r w:rsidR="00EB46AE" w:rsidRPr="006905E7">
        <w:t xml:space="preserve"> А</w:t>
      </w:r>
      <w:r w:rsidRPr="006905E7">
        <w:t xml:space="preserve">дминистрации в сети Интернет по адресу: </w:t>
      </w:r>
      <w:r w:rsidR="00EB46AE" w:rsidRPr="00DF3BA4">
        <w:rPr>
          <w:lang w:val="en-US"/>
        </w:rPr>
        <w:t>http</w:t>
      </w:r>
      <w:r w:rsidR="00EB46AE" w:rsidRPr="00DF3BA4">
        <w:t xml:space="preserve">:// </w:t>
      </w:r>
      <w:r w:rsidR="00EB46AE" w:rsidRPr="00DF3BA4">
        <w:rPr>
          <w:lang w:val="en-US"/>
        </w:rPr>
        <w:t>nazia</w:t>
      </w:r>
      <w:r w:rsidR="00EB46AE" w:rsidRPr="00DF3BA4">
        <w:t>.</w:t>
      </w:r>
      <w:r w:rsidR="00EB46AE" w:rsidRPr="00DF3BA4">
        <w:rPr>
          <w:lang w:val="en-US"/>
        </w:rPr>
        <w:t>lenobl</w:t>
      </w:r>
      <w:r w:rsidR="00EB46AE" w:rsidRPr="00DF3BA4">
        <w:t>.</w:t>
      </w:r>
      <w:r w:rsidR="00EB46AE" w:rsidRPr="00DF3BA4">
        <w:rPr>
          <w:lang w:val="en-US"/>
        </w:rPr>
        <w:t>ru</w:t>
      </w:r>
      <w:r w:rsidR="00EB46AE" w:rsidRPr="006905E7">
        <w:rPr>
          <w:b/>
        </w:rPr>
        <w:t xml:space="preserve"> </w:t>
      </w:r>
      <w:r w:rsidRPr="006905E7">
        <w:t>и на портале государственных и муниципальных услуг Ленинградской области.</w:t>
      </w:r>
    </w:p>
    <w:p w:rsidR="006E1CCF" w:rsidRPr="006905E7" w:rsidRDefault="00A46B8D" w:rsidP="00BC617B">
      <w:pPr>
        <w:tabs>
          <w:tab w:val="left" w:pos="142"/>
          <w:tab w:val="left" w:pos="284"/>
        </w:tabs>
        <w:autoSpaceDE w:val="0"/>
        <w:autoSpaceDN w:val="0"/>
        <w:adjustRightInd w:val="0"/>
        <w:ind w:firstLine="709"/>
        <w:jc w:val="both"/>
        <w:outlineLvl w:val="2"/>
      </w:pPr>
      <w:r w:rsidRPr="006905E7">
        <w:t>1.</w:t>
      </w:r>
      <w:r w:rsidR="00331A0C" w:rsidRPr="006905E7">
        <w:t>9</w:t>
      </w:r>
      <w:r w:rsidR="00A5292F" w:rsidRPr="006905E7">
        <w:t xml:space="preserve">. </w:t>
      </w:r>
      <w:r w:rsidR="00DC41C5" w:rsidRPr="006905E7">
        <w:t xml:space="preserve">Заявителем </w:t>
      </w:r>
      <w:r w:rsidR="00A5292F" w:rsidRPr="006905E7">
        <w:t>муниципальной услуги явля</w:t>
      </w:r>
      <w:r w:rsidR="006E1CCF" w:rsidRPr="006905E7">
        <w:t>е</w:t>
      </w:r>
      <w:r w:rsidR="00A5292F" w:rsidRPr="006905E7">
        <w:t xml:space="preserve">тся </w:t>
      </w:r>
      <w:r w:rsidR="006E1CCF" w:rsidRPr="006905E7">
        <w:t>собственник соответствующего помещения или уполномоченное им лицо (далее - заявитель).</w:t>
      </w:r>
    </w:p>
    <w:p w:rsidR="00DB366A" w:rsidRPr="006905E7" w:rsidRDefault="00DB366A" w:rsidP="00BC637B">
      <w:pPr>
        <w:widowControl w:val="0"/>
        <w:tabs>
          <w:tab w:val="left" w:pos="142"/>
          <w:tab w:val="left" w:pos="284"/>
        </w:tabs>
        <w:autoSpaceDE w:val="0"/>
        <w:autoSpaceDN w:val="0"/>
        <w:adjustRightInd w:val="0"/>
        <w:ind w:firstLine="340"/>
        <w:jc w:val="both"/>
        <w:outlineLvl w:val="0"/>
        <w:rPr>
          <w:b/>
          <w:bCs/>
        </w:rPr>
      </w:pPr>
      <w:r w:rsidRPr="006905E7">
        <w:t xml:space="preserve">Представлять интересы заявителя от имени физических лиц о </w:t>
      </w:r>
      <w:r w:rsidR="00BC637B" w:rsidRPr="006905E7">
        <w:t xml:space="preserve">приеме в эксплуатацию после перевода </w:t>
      </w:r>
      <w:r w:rsidR="00BC637B" w:rsidRPr="006905E7">
        <w:rPr>
          <w:bCs/>
        </w:rPr>
        <w:t xml:space="preserve">жилого помещения в нежилое помещение или нежилого помещения  в жилое помещение </w:t>
      </w:r>
      <w:r w:rsidRPr="006905E7">
        <w:t>могут представители, действующие в силу полномочий, основанных на доверенности, договоре или в силу закона.</w:t>
      </w:r>
    </w:p>
    <w:p w:rsidR="00DC41C5" w:rsidRPr="006905E7" w:rsidRDefault="00DC41C5" w:rsidP="00DC41C5">
      <w:pPr>
        <w:pStyle w:val="a3"/>
        <w:tabs>
          <w:tab w:val="left" w:pos="0"/>
        </w:tabs>
        <w:ind w:firstLine="709"/>
        <w:jc w:val="both"/>
        <w:rPr>
          <w:sz w:val="24"/>
        </w:rPr>
      </w:pPr>
      <w:r w:rsidRPr="006905E7">
        <w:rPr>
          <w:sz w:val="24"/>
        </w:rPr>
        <w:t>Представлять интересы о</w:t>
      </w:r>
      <w:r w:rsidR="00331A0C" w:rsidRPr="006905E7">
        <w:rPr>
          <w:sz w:val="24"/>
        </w:rPr>
        <w:t>т имени юридических лиц о прием</w:t>
      </w:r>
      <w:r w:rsidRPr="006905E7">
        <w:rPr>
          <w:sz w:val="24"/>
        </w:rPr>
        <w:t xml:space="preserve">е в эксплуатацию после перевода </w:t>
      </w:r>
      <w:r w:rsidRPr="006905E7">
        <w:rPr>
          <w:bCs/>
          <w:sz w:val="24"/>
        </w:rPr>
        <w:t>жилого помещения в нежилое помещение или нежилого помещения в жилое помещение</w:t>
      </w:r>
      <w:r w:rsidRPr="006905E7">
        <w:rPr>
          <w:sz w:val="24"/>
        </w:rPr>
        <w:t xml:space="preserve"> могут:</w:t>
      </w:r>
    </w:p>
    <w:p w:rsidR="00DC41C5" w:rsidRPr="006905E7" w:rsidRDefault="00DC41C5" w:rsidP="00DC41C5">
      <w:pPr>
        <w:pStyle w:val="a3"/>
        <w:tabs>
          <w:tab w:val="left" w:pos="0"/>
        </w:tabs>
        <w:ind w:firstLine="709"/>
        <w:jc w:val="both"/>
        <w:rPr>
          <w:sz w:val="24"/>
        </w:rPr>
      </w:pPr>
      <w:r w:rsidRPr="006905E7">
        <w:rPr>
          <w:sz w:val="24"/>
        </w:rPr>
        <w:t>- лица, действующие в соответствии с законом, иными нормативными правовыми актами и учредительными документами от имени юридического лица без доверенности;</w:t>
      </w:r>
    </w:p>
    <w:p w:rsidR="00DC41C5" w:rsidRPr="006905E7" w:rsidRDefault="00DC41C5" w:rsidP="00DC41C5">
      <w:pPr>
        <w:pStyle w:val="a3"/>
        <w:tabs>
          <w:tab w:val="left" w:pos="0"/>
        </w:tabs>
        <w:ind w:firstLine="709"/>
        <w:jc w:val="both"/>
        <w:rPr>
          <w:sz w:val="24"/>
        </w:rPr>
      </w:pPr>
      <w:r w:rsidRPr="006905E7">
        <w:rPr>
          <w:sz w:val="24"/>
        </w:rPr>
        <w:t>- представители юридических лиц в силу полномочий, основанных на доверенности или договоре.</w:t>
      </w:r>
    </w:p>
    <w:p w:rsidR="00C01222" w:rsidRPr="006905E7" w:rsidRDefault="00C01222" w:rsidP="000B4A75">
      <w:pPr>
        <w:widowControl w:val="0"/>
        <w:tabs>
          <w:tab w:val="left" w:pos="142"/>
          <w:tab w:val="left" w:pos="284"/>
        </w:tabs>
        <w:autoSpaceDE w:val="0"/>
        <w:autoSpaceDN w:val="0"/>
        <w:adjustRightInd w:val="0"/>
        <w:spacing w:before="108" w:after="108"/>
        <w:ind w:firstLine="340"/>
        <w:jc w:val="center"/>
        <w:outlineLvl w:val="0"/>
        <w:rPr>
          <w:b/>
          <w:bCs/>
        </w:rPr>
      </w:pPr>
      <w:bookmarkStart w:id="7" w:name="sub_1002"/>
      <w:r w:rsidRPr="006905E7">
        <w:rPr>
          <w:b/>
          <w:bCs/>
        </w:rPr>
        <w:t>2. Стандарт предоставления Муниципальной услуги</w:t>
      </w:r>
      <w:bookmarkEnd w:id="7"/>
    </w:p>
    <w:p w:rsidR="00C01222" w:rsidRPr="006905E7" w:rsidRDefault="00C01222" w:rsidP="00BC617B">
      <w:pPr>
        <w:widowControl w:val="0"/>
        <w:tabs>
          <w:tab w:val="left" w:pos="142"/>
          <w:tab w:val="left" w:pos="284"/>
        </w:tabs>
        <w:autoSpaceDE w:val="0"/>
        <w:autoSpaceDN w:val="0"/>
        <w:adjustRightInd w:val="0"/>
        <w:ind w:firstLine="709"/>
        <w:jc w:val="both"/>
      </w:pPr>
      <w:bookmarkStart w:id="8" w:name="sub_1021"/>
      <w:r w:rsidRPr="006905E7">
        <w:t>2.1. Наи</w:t>
      </w:r>
      <w:r w:rsidR="00331A0C" w:rsidRPr="006905E7">
        <w:t>менование муниципальной услуги: «П</w:t>
      </w:r>
      <w:r w:rsidR="009E1E23" w:rsidRPr="006905E7">
        <w:t>рием</w:t>
      </w:r>
      <w:r w:rsidR="00586B4B" w:rsidRPr="006905E7">
        <w:t xml:space="preserve"> в эксплуатацию после перевод</w:t>
      </w:r>
      <w:r w:rsidR="00DC41C5" w:rsidRPr="006905E7">
        <w:t>а</w:t>
      </w:r>
      <w:r w:rsidR="00586B4B" w:rsidRPr="006905E7">
        <w:t xml:space="preserve"> </w:t>
      </w:r>
      <w:r w:rsidR="00586B4B" w:rsidRPr="006905E7">
        <w:rPr>
          <w:bCs/>
        </w:rPr>
        <w:t>жилого помещения в нежилое помещение или нежилого помещения в жилое помещение</w:t>
      </w:r>
      <w:r w:rsidR="00331A0C" w:rsidRPr="006905E7">
        <w:rPr>
          <w:bCs/>
        </w:rPr>
        <w:t>».</w:t>
      </w:r>
    </w:p>
    <w:p w:rsidR="00331A0C" w:rsidRPr="006905E7" w:rsidRDefault="00C01222" w:rsidP="00331A0C">
      <w:pPr>
        <w:widowControl w:val="0"/>
        <w:tabs>
          <w:tab w:val="left" w:pos="142"/>
          <w:tab w:val="left" w:pos="284"/>
        </w:tabs>
        <w:autoSpaceDE w:val="0"/>
        <w:autoSpaceDN w:val="0"/>
        <w:adjustRightInd w:val="0"/>
        <w:ind w:firstLine="709"/>
        <w:jc w:val="both"/>
      </w:pPr>
      <w:bookmarkStart w:id="9" w:name="sub_1022"/>
      <w:bookmarkEnd w:id="8"/>
      <w:r w:rsidRPr="006905E7">
        <w:t xml:space="preserve">2.2. </w:t>
      </w:r>
      <w:r w:rsidR="00331A0C" w:rsidRPr="006905E7">
        <w:t>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rsidR="00331A0C" w:rsidRDefault="00331A0C" w:rsidP="00331A0C">
      <w:pPr>
        <w:widowControl w:val="0"/>
        <w:tabs>
          <w:tab w:val="left" w:pos="142"/>
          <w:tab w:val="left" w:pos="284"/>
        </w:tabs>
        <w:autoSpaceDE w:val="0"/>
        <w:autoSpaceDN w:val="0"/>
        <w:adjustRightInd w:val="0"/>
        <w:ind w:firstLine="709"/>
        <w:jc w:val="both"/>
      </w:pPr>
      <w:r w:rsidRPr="006905E7">
        <w:lastRenderedPageBreak/>
        <w:t xml:space="preserve">Муниципальную услугу предоставляет Администрация. </w:t>
      </w:r>
    </w:p>
    <w:p w:rsidR="006905E7" w:rsidRDefault="006905E7" w:rsidP="00331A0C">
      <w:pPr>
        <w:widowControl w:val="0"/>
        <w:tabs>
          <w:tab w:val="left" w:pos="142"/>
          <w:tab w:val="left" w:pos="284"/>
        </w:tabs>
        <w:autoSpaceDE w:val="0"/>
        <w:autoSpaceDN w:val="0"/>
        <w:adjustRightInd w:val="0"/>
        <w:ind w:firstLine="709"/>
        <w:jc w:val="both"/>
      </w:pPr>
    </w:p>
    <w:p w:rsidR="006905E7" w:rsidRPr="006905E7" w:rsidRDefault="006905E7" w:rsidP="00331A0C">
      <w:pPr>
        <w:widowControl w:val="0"/>
        <w:tabs>
          <w:tab w:val="left" w:pos="142"/>
          <w:tab w:val="left" w:pos="284"/>
        </w:tabs>
        <w:autoSpaceDE w:val="0"/>
        <w:autoSpaceDN w:val="0"/>
        <w:adjustRightInd w:val="0"/>
        <w:ind w:firstLine="709"/>
        <w:jc w:val="both"/>
      </w:pPr>
    </w:p>
    <w:p w:rsidR="00331A0C" w:rsidRPr="006905E7" w:rsidRDefault="00016BF4" w:rsidP="00331A0C">
      <w:pPr>
        <w:widowControl w:val="0"/>
        <w:tabs>
          <w:tab w:val="left" w:pos="142"/>
          <w:tab w:val="left" w:pos="284"/>
        </w:tabs>
        <w:autoSpaceDE w:val="0"/>
        <w:autoSpaceDN w:val="0"/>
        <w:adjustRightInd w:val="0"/>
        <w:ind w:firstLine="709"/>
        <w:jc w:val="both"/>
      </w:pPr>
      <w:r w:rsidRPr="006905E7">
        <w:t>О</w:t>
      </w:r>
      <w:r w:rsidR="00331A0C" w:rsidRPr="006905E7">
        <w:t xml:space="preserve">тветственным за предоставление муниципальной услуги является </w:t>
      </w:r>
      <w:r w:rsidRPr="006905E7">
        <w:t xml:space="preserve">специалист </w:t>
      </w:r>
      <w:r w:rsidR="008749E2" w:rsidRPr="006905E7">
        <w:t xml:space="preserve">Администрации, </w:t>
      </w:r>
      <w:r w:rsidR="008749E2" w:rsidRPr="006905E7">
        <w:rPr>
          <w:color w:val="1D1B11"/>
        </w:rPr>
        <w:t>уполномоченный на выполнение муниципальной услуги на основании должностной инструкции.</w:t>
      </w:r>
      <w:r w:rsidR="00331A0C" w:rsidRPr="006905E7">
        <w:t xml:space="preserve"> </w:t>
      </w:r>
    </w:p>
    <w:p w:rsidR="00E06E12" w:rsidRPr="006905E7" w:rsidRDefault="002354D8" w:rsidP="00195FFE">
      <w:pPr>
        <w:ind w:right="-185" w:firstLine="709"/>
        <w:jc w:val="both"/>
        <w:rPr>
          <w:bCs/>
        </w:rPr>
      </w:pPr>
      <w:r w:rsidRPr="006905E7">
        <w:t xml:space="preserve">2.3. </w:t>
      </w:r>
      <w:r w:rsidR="00E06E12" w:rsidRPr="006905E7">
        <w:t>Результатом предоставления муниципальной услуги является выдача акта приемочной комиссии</w:t>
      </w:r>
      <w:r w:rsidR="00195FFE" w:rsidRPr="006905E7">
        <w:t xml:space="preserve"> о завершении переустройства и (или) перепланировки, и (или) иных работ при переводе </w:t>
      </w:r>
      <w:r w:rsidR="00195FFE" w:rsidRPr="006905E7">
        <w:rPr>
          <w:bCs/>
        </w:rPr>
        <w:t>жилого помещения в нежилое помещение или нежилого помещения в жилое помещение</w:t>
      </w:r>
      <w:r w:rsidR="00CC23F4" w:rsidRPr="006905E7">
        <w:rPr>
          <w:bCs/>
          <w:strike/>
        </w:rPr>
        <w:t>.</w:t>
      </w:r>
    </w:p>
    <w:p w:rsidR="00E06E12" w:rsidRPr="006905E7" w:rsidRDefault="00E06E12" w:rsidP="00E06E12">
      <w:pPr>
        <w:tabs>
          <w:tab w:val="left" w:pos="142"/>
          <w:tab w:val="left" w:pos="284"/>
        </w:tabs>
        <w:ind w:firstLine="709"/>
        <w:jc w:val="both"/>
      </w:pPr>
      <w:r w:rsidRPr="006905E7">
        <w:t>Срок предоставления муниципальной услуги составляет не более тридцати дней с даты поступления в Администрацию</w:t>
      </w:r>
      <w:r w:rsidR="00DB366A" w:rsidRPr="006905E7">
        <w:t>, либо через МФЦ, либо через ПГУ ЛО</w:t>
      </w:r>
      <w:r w:rsidR="006125E3" w:rsidRPr="006905E7">
        <w:t xml:space="preserve"> </w:t>
      </w:r>
      <w:r w:rsidR="00DC41C5" w:rsidRPr="006905E7">
        <w:t>соответствующего заявления</w:t>
      </w:r>
      <w:r w:rsidRPr="006905E7">
        <w:t>.</w:t>
      </w:r>
    </w:p>
    <w:p w:rsidR="00E06E12" w:rsidRPr="006905E7" w:rsidRDefault="00331A0C" w:rsidP="00E06E12">
      <w:pPr>
        <w:tabs>
          <w:tab w:val="left" w:pos="142"/>
          <w:tab w:val="left" w:pos="284"/>
        </w:tabs>
        <w:ind w:firstLine="709"/>
        <w:jc w:val="both"/>
      </w:pPr>
      <w:r w:rsidRPr="006905E7">
        <w:t>2.4</w:t>
      </w:r>
      <w:r w:rsidR="002354D8" w:rsidRPr="006905E7">
        <w:t>.</w:t>
      </w:r>
      <w:r w:rsidR="00E06E12" w:rsidRPr="006905E7">
        <w:t xml:space="preserve"> </w:t>
      </w:r>
      <w:r w:rsidR="002354D8" w:rsidRPr="006905E7">
        <w:t>Срок выдачи документов, являющихся результатом предоставления муниципальной услуги,</w:t>
      </w:r>
      <w:r w:rsidR="00E06E12" w:rsidRPr="006905E7">
        <w:t xml:space="preserve"> непосредственно заявителю определяется Администрацией в пределах срока предоставления муниципальной услуги, срок направления документов почтовым отправлением в случае неявки заявителя для личного получения документов - не более трех рабочих дней со дня истечения срока предоставления муниципальной услуги.</w:t>
      </w:r>
    </w:p>
    <w:p w:rsidR="002354D8" w:rsidRPr="006905E7" w:rsidRDefault="00B44354" w:rsidP="002354D8">
      <w:pPr>
        <w:tabs>
          <w:tab w:val="left" w:pos="142"/>
          <w:tab w:val="left" w:pos="284"/>
        </w:tabs>
        <w:ind w:firstLine="709"/>
        <w:jc w:val="both"/>
      </w:pPr>
      <w:r w:rsidRPr="006905E7">
        <w:t>2.</w:t>
      </w:r>
      <w:r w:rsidR="00331A0C" w:rsidRPr="006905E7">
        <w:t>5</w:t>
      </w:r>
      <w:r w:rsidR="002354D8" w:rsidRPr="006905E7">
        <w:t>. Правовые основания для предоставления муниципальной услуги:</w:t>
      </w:r>
    </w:p>
    <w:p w:rsidR="00B44354" w:rsidRPr="006905E7" w:rsidRDefault="00B44354" w:rsidP="00863877">
      <w:pPr>
        <w:tabs>
          <w:tab w:val="left" w:pos="142"/>
          <w:tab w:val="left" w:pos="284"/>
        </w:tabs>
        <w:ind w:firstLine="709"/>
        <w:jc w:val="both"/>
      </w:pPr>
      <w:r w:rsidRPr="006905E7">
        <w:t>- Конституци</w:t>
      </w:r>
      <w:r w:rsidR="002354D8" w:rsidRPr="006905E7">
        <w:t>я</w:t>
      </w:r>
      <w:r w:rsidRPr="006905E7">
        <w:t xml:space="preserve"> Российской Федераци</w:t>
      </w:r>
      <w:r w:rsidR="00582FCD" w:rsidRPr="006905E7">
        <w:t>и от 12.12.1993 («Российская газета», № 237, 25.12.1993);</w:t>
      </w:r>
    </w:p>
    <w:p w:rsidR="00B44354" w:rsidRPr="006905E7" w:rsidRDefault="00B44354" w:rsidP="00B44354">
      <w:pPr>
        <w:autoSpaceDE w:val="0"/>
        <w:autoSpaceDN w:val="0"/>
        <w:adjustRightInd w:val="0"/>
        <w:ind w:firstLine="709"/>
        <w:jc w:val="both"/>
        <w:outlineLvl w:val="1"/>
      </w:pPr>
      <w:r w:rsidRPr="006905E7">
        <w:t>- Жилищны</w:t>
      </w:r>
      <w:r w:rsidR="002354D8" w:rsidRPr="006905E7">
        <w:t>й</w:t>
      </w:r>
      <w:r w:rsidRPr="006905E7">
        <w:t xml:space="preserve"> </w:t>
      </w:r>
      <w:hyperlink r:id="rId12" w:history="1">
        <w:r w:rsidRPr="006905E7">
          <w:t>кодекс</w:t>
        </w:r>
      </w:hyperlink>
      <w:r w:rsidRPr="006905E7">
        <w:t xml:space="preserve"> Российской Федерации</w:t>
      </w:r>
      <w:r w:rsidR="00331A0C" w:rsidRPr="006905E7">
        <w:t xml:space="preserve"> от 29.12.2004 № 188-ФЗ</w:t>
      </w:r>
      <w:r w:rsidRPr="006905E7">
        <w:t xml:space="preserve">; </w:t>
      </w:r>
    </w:p>
    <w:p w:rsidR="00B44354" w:rsidRPr="006905E7" w:rsidRDefault="00B44354" w:rsidP="00B44354">
      <w:pPr>
        <w:autoSpaceDE w:val="0"/>
        <w:autoSpaceDN w:val="0"/>
        <w:adjustRightInd w:val="0"/>
        <w:ind w:firstLine="709"/>
        <w:jc w:val="both"/>
      </w:pPr>
      <w:r w:rsidRPr="006905E7">
        <w:t>- Федеральны</w:t>
      </w:r>
      <w:r w:rsidR="002354D8" w:rsidRPr="006905E7">
        <w:t>й</w:t>
      </w:r>
      <w:r w:rsidRPr="006905E7">
        <w:t xml:space="preserve"> закон от 06.10.2003 № 131-ФЗ «Об общих принципах организации местного самоуправления в Российской Федерации»;</w:t>
      </w:r>
    </w:p>
    <w:p w:rsidR="00B44354" w:rsidRPr="006905E7" w:rsidRDefault="00B44354" w:rsidP="00B44354">
      <w:pPr>
        <w:autoSpaceDE w:val="0"/>
        <w:autoSpaceDN w:val="0"/>
        <w:adjustRightInd w:val="0"/>
        <w:ind w:firstLine="709"/>
        <w:jc w:val="both"/>
      </w:pPr>
      <w:r w:rsidRPr="006905E7">
        <w:t>- Федеральны</w:t>
      </w:r>
      <w:r w:rsidR="002354D8" w:rsidRPr="006905E7">
        <w:t>й</w:t>
      </w:r>
      <w:r w:rsidRPr="006905E7">
        <w:t xml:space="preserve"> закон от 02.05.2006 № 59-ФЗ «О порядке рассмотрения обращений граждан Российской Федерации»;</w:t>
      </w:r>
    </w:p>
    <w:p w:rsidR="00B44354" w:rsidRPr="006905E7" w:rsidRDefault="00B44354" w:rsidP="00B44354">
      <w:pPr>
        <w:autoSpaceDE w:val="0"/>
        <w:autoSpaceDN w:val="0"/>
        <w:adjustRightInd w:val="0"/>
        <w:ind w:firstLine="709"/>
        <w:jc w:val="both"/>
      </w:pPr>
      <w:r w:rsidRPr="006905E7">
        <w:t>- Федеральны</w:t>
      </w:r>
      <w:r w:rsidR="002354D8" w:rsidRPr="006905E7">
        <w:t>й</w:t>
      </w:r>
      <w:r w:rsidRPr="006905E7">
        <w:t xml:space="preserve"> закон от 27.07.2010 № 210-ФЗ «Об организации предоставления государственных и муниципальных услуг»;</w:t>
      </w:r>
    </w:p>
    <w:p w:rsidR="00B44354" w:rsidRPr="006905E7" w:rsidRDefault="00B44354" w:rsidP="00B44354">
      <w:pPr>
        <w:autoSpaceDE w:val="0"/>
        <w:autoSpaceDN w:val="0"/>
        <w:adjustRightInd w:val="0"/>
        <w:ind w:firstLine="709"/>
        <w:jc w:val="both"/>
      </w:pPr>
      <w:r w:rsidRPr="006905E7">
        <w:t>-   Федеральны</w:t>
      </w:r>
      <w:r w:rsidR="002354D8" w:rsidRPr="006905E7">
        <w:t>й</w:t>
      </w:r>
      <w:r w:rsidRPr="006905E7">
        <w:t xml:space="preserve"> закон от </w:t>
      </w:r>
      <w:r w:rsidR="002354D8" w:rsidRPr="006905E7">
        <w:t>0</w:t>
      </w:r>
      <w:r w:rsidRPr="006905E7">
        <w:t>6</w:t>
      </w:r>
      <w:r w:rsidR="002354D8" w:rsidRPr="006905E7">
        <w:t>.04.</w:t>
      </w:r>
      <w:r w:rsidRPr="006905E7">
        <w:t xml:space="preserve">2011 </w:t>
      </w:r>
      <w:r w:rsidR="002354D8" w:rsidRPr="006905E7">
        <w:t>№</w:t>
      </w:r>
      <w:r w:rsidRPr="006905E7">
        <w:t xml:space="preserve"> 63-ФЗ </w:t>
      </w:r>
      <w:r w:rsidR="00E06E12" w:rsidRPr="006905E7">
        <w:t>«</w:t>
      </w:r>
      <w:r w:rsidRPr="006905E7">
        <w:t>Об электронной подписи</w:t>
      </w:r>
      <w:r w:rsidR="00E06E12" w:rsidRPr="006905E7">
        <w:t>»</w:t>
      </w:r>
      <w:r w:rsidRPr="006905E7">
        <w:t xml:space="preserve"> (Собрание законодательства Российской Федерации, 2011, </w:t>
      </w:r>
      <w:r w:rsidR="002354D8" w:rsidRPr="006905E7">
        <w:t>№</w:t>
      </w:r>
      <w:r w:rsidRPr="006905E7">
        <w:t xml:space="preserve"> 15, ст. 2036; </w:t>
      </w:r>
      <w:r w:rsidR="002354D8" w:rsidRPr="006905E7">
        <w:t>№</w:t>
      </w:r>
      <w:r w:rsidRPr="006905E7">
        <w:t xml:space="preserve"> 27, ст. 3880);</w:t>
      </w:r>
    </w:p>
    <w:p w:rsidR="00331A0C" w:rsidRPr="006905E7" w:rsidRDefault="00331A0C" w:rsidP="00B44354">
      <w:pPr>
        <w:autoSpaceDE w:val="0"/>
        <w:autoSpaceDN w:val="0"/>
        <w:adjustRightInd w:val="0"/>
        <w:ind w:firstLine="709"/>
        <w:jc w:val="both"/>
      </w:pPr>
      <w:r w:rsidRPr="006905E7">
        <w:rPr>
          <w:color w:val="000000"/>
        </w:rPr>
        <w:t>- Федеральный закон от 27.07.2006 № 152-ФЗ «О персональных данных»;</w:t>
      </w:r>
    </w:p>
    <w:p w:rsidR="00B44354" w:rsidRPr="006905E7" w:rsidRDefault="00B44354" w:rsidP="00B44354">
      <w:pPr>
        <w:autoSpaceDE w:val="0"/>
        <w:autoSpaceDN w:val="0"/>
        <w:adjustRightInd w:val="0"/>
        <w:ind w:firstLine="709"/>
        <w:jc w:val="both"/>
      </w:pPr>
      <w:r w:rsidRPr="006905E7">
        <w:t xml:space="preserve">-  Распоряжение Правительства Российской Федерации от 17.12.2009 </w:t>
      </w:r>
      <w:r w:rsidR="00E06E12" w:rsidRPr="006905E7">
        <w:t>№</w:t>
      </w:r>
      <w:r w:rsidRPr="006905E7">
        <w:t xml:space="preserve"> 1993-р «Об утверждении сводного перечня первоочередных государственных и муниципальных услуг, предоставляемых в электронном виде» (</w:t>
      </w:r>
      <w:r w:rsidR="00E06E12" w:rsidRPr="006905E7">
        <w:t>«</w:t>
      </w:r>
      <w:r w:rsidRPr="006905E7">
        <w:t>Российская газета</w:t>
      </w:r>
      <w:r w:rsidR="00E06E12" w:rsidRPr="006905E7">
        <w:t>»</w:t>
      </w:r>
      <w:r w:rsidRPr="006905E7">
        <w:t xml:space="preserve">, </w:t>
      </w:r>
      <w:r w:rsidR="00E06E12" w:rsidRPr="006905E7">
        <w:t>№</w:t>
      </w:r>
      <w:r w:rsidRPr="006905E7">
        <w:t xml:space="preserve"> 247, 23.12.2009, </w:t>
      </w:r>
      <w:r w:rsidR="00E06E12" w:rsidRPr="006905E7">
        <w:t>«</w:t>
      </w:r>
      <w:r w:rsidRPr="006905E7">
        <w:t>Собрание законодательства РФ</w:t>
      </w:r>
      <w:r w:rsidR="00E06E12" w:rsidRPr="006905E7">
        <w:t>»</w:t>
      </w:r>
      <w:r w:rsidRPr="006905E7">
        <w:t xml:space="preserve">, 28.12.2009, </w:t>
      </w:r>
      <w:r w:rsidR="00E06E12" w:rsidRPr="006905E7">
        <w:t>№</w:t>
      </w:r>
      <w:r w:rsidRPr="006905E7">
        <w:t xml:space="preserve"> 52 (2 ч.), ст. 6626.);</w:t>
      </w:r>
    </w:p>
    <w:p w:rsidR="00B44354" w:rsidRPr="006905E7" w:rsidRDefault="00B44354" w:rsidP="00B44354">
      <w:pPr>
        <w:autoSpaceDE w:val="0"/>
        <w:autoSpaceDN w:val="0"/>
        <w:adjustRightInd w:val="0"/>
        <w:ind w:firstLine="709"/>
        <w:jc w:val="both"/>
      </w:pPr>
      <w:r w:rsidRPr="006905E7">
        <w:t>- Приказ Министерства связи и массовых коммуникаций Российской Федерации от 13</w:t>
      </w:r>
      <w:r w:rsidR="00E06E12" w:rsidRPr="006905E7">
        <w:t>.04.</w:t>
      </w:r>
      <w:r w:rsidRPr="006905E7">
        <w:t xml:space="preserve">2012 </w:t>
      </w:r>
      <w:r w:rsidR="00E06E12" w:rsidRPr="006905E7">
        <w:t>№</w:t>
      </w:r>
      <w:r w:rsidRPr="006905E7">
        <w:t xml:space="preserve"> 107 </w:t>
      </w:r>
      <w:r w:rsidR="00E06E12" w:rsidRPr="006905E7">
        <w:t>«</w:t>
      </w:r>
      <w:r w:rsidRPr="006905E7">
        <w:t>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B44354" w:rsidRPr="006905E7" w:rsidRDefault="00B44354" w:rsidP="00B44354">
      <w:pPr>
        <w:autoSpaceDE w:val="0"/>
        <w:autoSpaceDN w:val="0"/>
        <w:adjustRightInd w:val="0"/>
        <w:ind w:firstLine="709"/>
        <w:jc w:val="both"/>
      </w:pPr>
      <w:r w:rsidRPr="006905E7">
        <w:t xml:space="preserve">- Постановление Правительства Ленинградской области от 30.09.2011 </w:t>
      </w:r>
      <w:r w:rsidR="00E06E12" w:rsidRPr="006905E7">
        <w:t>№</w:t>
      </w:r>
      <w:r w:rsidRPr="006905E7">
        <w:t xml:space="preserve"> 310 </w:t>
      </w:r>
      <w:r w:rsidR="00E06E12" w:rsidRPr="006905E7">
        <w:t>«</w:t>
      </w:r>
      <w:r w:rsidRPr="006905E7">
        <w:t>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w:t>
      </w:r>
      <w:r w:rsidR="00E06E12" w:rsidRPr="006905E7">
        <w:t>»</w:t>
      </w:r>
      <w:r w:rsidRPr="006905E7">
        <w:t xml:space="preserve"> (</w:t>
      </w:r>
      <w:r w:rsidR="00E06E12" w:rsidRPr="006905E7">
        <w:t>«</w:t>
      </w:r>
      <w:r w:rsidRPr="006905E7">
        <w:t>Вестник Правительства Ленинградской области</w:t>
      </w:r>
      <w:r w:rsidR="00E06E12" w:rsidRPr="006905E7">
        <w:t>»</w:t>
      </w:r>
      <w:r w:rsidRPr="006905E7">
        <w:t xml:space="preserve">, </w:t>
      </w:r>
      <w:r w:rsidR="00E06E12" w:rsidRPr="006905E7">
        <w:t>№</w:t>
      </w:r>
      <w:r w:rsidRPr="006905E7">
        <w:t xml:space="preserve"> 94, 11.11.2011);</w:t>
      </w:r>
    </w:p>
    <w:p w:rsidR="00B44354" w:rsidRPr="006905E7" w:rsidRDefault="00A127BB" w:rsidP="00863877">
      <w:pPr>
        <w:autoSpaceDE w:val="0"/>
        <w:autoSpaceDN w:val="0"/>
        <w:adjustRightInd w:val="0"/>
        <w:ind w:firstLine="709"/>
        <w:jc w:val="both"/>
      </w:pPr>
      <w:r w:rsidRPr="006905E7">
        <w:t>- Постановление</w:t>
      </w:r>
      <w:r w:rsidR="00B44354" w:rsidRPr="006905E7">
        <w:t xml:space="preserve"> Правительства Российской Федерации от 10.08.2005 № 502 «Об утверждении формы уведомления о переводе (отказе в переводе) жилого (нежилого) помещения в нежилое (жилое) помещение»</w:t>
      </w:r>
      <w:r w:rsidRPr="006905E7">
        <w:t>;</w:t>
      </w:r>
    </w:p>
    <w:p w:rsidR="00A127BB" w:rsidRPr="006905E7" w:rsidRDefault="00A127BB" w:rsidP="00863877">
      <w:pPr>
        <w:autoSpaceDE w:val="0"/>
        <w:autoSpaceDN w:val="0"/>
        <w:adjustRightInd w:val="0"/>
        <w:ind w:firstLine="709"/>
        <w:jc w:val="both"/>
      </w:pPr>
      <w:r w:rsidRPr="006905E7">
        <w:t>- Постановление Правительства РФ от 28</w:t>
      </w:r>
      <w:r w:rsidR="00E06E12" w:rsidRPr="006905E7">
        <w:t>.01.</w:t>
      </w:r>
      <w:r w:rsidRPr="006905E7">
        <w:t xml:space="preserve">2006 </w:t>
      </w:r>
      <w:r w:rsidR="00E06E12" w:rsidRPr="006905E7">
        <w:t>№</w:t>
      </w:r>
      <w:r w:rsidRPr="006905E7">
        <w:t xml:space="preserve"> 47 </w:t>
      </w:r>
      <w:r w:rsidR="00E06E12" w:rsidRPr="006905E7">
        <w:t>«</w:t>
      </w:r>
      <w:r w:rsidRPr="006905E7">
        <w:t>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E06E12" w:rsidRPr="006905E7">
        <w:t>»</w:t>
      </w:r>
      <w:r w:rsidRPr="006905E7">
        <w:t>.</w:t>
      </w:r>
    </w:p>
    <w:p w:rsidR="00AA485C" w:rsidRPr="006905E7" w:rsidRDefault="00AA485C" w:rsidP="00AA485C">
      <w:pPr>
        <w:pStyle w:val="a3"/>
        <w:tabs>
          <w:tab w:val="left" w:pos="142"/>
          <w:tab w:val="left" w:pos="284"/>
        </w:tabs>
        <w:ind w:firstLine="709"/>
        <w:jc w:val="both"/>
        <w:rPr>
          <w:sz w:val="24"/>
        </w:rPr>
      </w:pPr>
      <w:r w:rsidRPr="006905E7">
        <w:rPr>
          <w:sz w:val="24"/>
        </w:rPr>
        <w:lastRenderedPageBreak/>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AA485C" w:rsidRPr="006905E7" w:rsidRDefault="00AA485C" w:rsidP="00AA485C">
      <w:pPr>
        <w:pStyle w:val="a3"/>
        <w:tabs>
          <w:tab w:val="left" w:pos="142"/>
          <w:tab w:val="left" w:pos="284"/>
        </w:tabs>
        <w:ind w:firstLine="709"/>
        <w:jc w:val="both"/>
        <w:rPr>
          <w:sz w:val="24"/>
        </w:rPr>
      </w:pPr>
      <w:r w:rsidRPr="006905E7">
        <w:rPr>
          <w:sz w:val="24"/>
        </w:rPr>
        <w:t xml:space="preserve">Для приема в эксплуатацию после перевода </w:t>
      </w:r>
      <w:r w:rsidRPr="006905E7">
        <w:rPr>
          <w:bCs/>
          <w:sz w:val="24"/>
        </w:rPr>
        <w:t>жилого помещения в нежилое помещение или нежилого помещения в жилое помещение</w:t>
      </w:r>
      <w:r w:rsidRPr="006905E7">
        <w:rPr>
          <w:sz w:val="24"/>
        </w:rPr>
        <w:t xml:space="preserve"> собственник соответствующего помещения или уполномоченное им лицо (заявитель) подает (направляет почтой) в </w:t>
      </w:r>
      <w:r w:rsidR="00016BF4" w:rsidRPr="006905E7">
        <w:rPr>
          <w:sz w:val="24"/>
        </w:rPr>
        <w:t>администрацию</w:t>
      </w:r>
      <w:r w:rsidRPr="006905E7">
        <w:rPr>
          <w:sz w:val="24"/>
        </w:rPr>
        <w:t xml:space="preserve"> или представляет лично в МФЦ, либо через ПГУ ЛО следующие документы: </w:t>
      </w:r>
    </w:p>
    <w:p w:rsidR="00AA485C" w:rsidRPr="006905E7" w:rsidRDefault="00AA485C" w:rsidP="00AA485C">
      <w:pPr>
        <w:autoSpaceDE w:val="0"/>
        <w:autoSpaceDN w:val="0"/>
        <w:adjustRightInd w:val="0"/>
        <w:ind w:firstLine="709"/>
        <w:jc w:val="both"/>
      </w:pPr>
      <w:r w:rsidRPr="006905E7">
        <w:t xml:space="preserve">1) заявление </w:t>
      </w:r>
      <w:r w:rsidRPr="006905E7">
        <w:rPr>
          <w:bCs/>
        </w:rPr>
        <w:t>о приеме в эксплуатацию после</w:t>
      </w:r>
      <w:r w:rsidRPr="006905E7">
        <w:t xml:space="preserve"> перевода </w:t>
      </w:r>
      <w:r w:rsidRPr="006905E7">
        <w:rPr>
          <w:bCs/>
        </w:rPr>
        <w:t>жилого помещения в нежилое помещение или нежилого помещения в жилое помещение</w:t>
      </w:r>
      <w:r w:rsidRPr="006905E7">
        <w:t xml:space="preserve"> установленной формы;</w:t>
      </w:r>
    </w:p>
    <w:p w:rsidR="00AA485C" w:rsidRPr="006905E7" w:rsidRDefault="00AA485C" w:rsidP="00AA485C">
      <w:pPr>
        <w:pStyle w:val="ConsPlusNormal"/>
        <w:ind w:firstLine="709"/>
        <w:jc w:val="both"/>
        <w:outlineLvl w:val="1"/>
        <w:rPr>
          <w:rFonts w:ascii="Times New Roman" w:hAnsi="Times New Roman" w:cs="Times New Roman"/>
          <w:sz w:val="24"/>
          <w:szCs w:val="24"/>
        </w:rPr>
      </w:pPr>
      <w:r w:rsidRPr="006905E7">
        <w:rPr>
          <w:rFonts w:ascii="Times New Roman" w:hAnsi="Times New Roman" w:cs="Times New Roman"/>
          <w:sz w:val="24"/>
          <w:szCs w:val="24"/>
        </w:rPr>
        <w:t>2) документ, удостоверяющий личность заявителя: паспорт гражданина Российской Федерации или временное удостоверение личности гражданина Российской Федерации;</w:t>
      </w:r>
    </w:p>
    <w:p w:rsidR="00AA485C" w:rsidRPr="006905E7" w:rsidRDefault="00AA485C" w:rsidP="00AA485C">
      <w:pPr>
        <w:pStyle w:val="ConsPlusNormal"/>
        <w:ind w:firstLine="709"/>
        <w:jc w:val="both"/>
        <w:outlineLvl w:val="1"/>
        <w:rPr>
          <w:rFonts w:ascii="Times New Roman" w:hAnsi="Times New Roman" w:cs="Times New Roman"/>
          <w:sz w:val="24"/>
          <w:szCs w:val="24"/>
          <w:lang w:eastAsia="en-US"/>
        </w:rPr>
      </w:pPr>
      <w:r w:rsidRPr="006905E7">
        <w:rPr>
          <w:rFonts w:ascii="Times New Roman" w:hAnsi="Times New Roman" w:cs="Times New Roman"/>
          <w:sz w:val="24"/>
          <w:szCs w:val="24"/>
          <w:lang w:eastAsia="en-US"/>
        </w:rPr>
        <w:t>3) копии учредительных документов (в случае если копии не удостоверены нотариально, представляются оригиналы учредительных документов) (при обращении юридического лица);</w:t>
      </w:r>
    </w:p>
    <w:p w:rsidR="00AA485C" w:rsidRPr="006905E7" w:rsidRDefault="00AA485C" w:rsidP="00AA485C">
      <w:pPr>
        <w:widowControl w:val="0"/>
        <w:autoSpaceDE w:val="0"/>
        <w:autoSpaceDN w:val="0"/>
        <w:adjustRightInd w:val="0"/>
        <w:ind w:firstLine="709"/>
        <w:jc w:val="both"/>
      </w:pPr>
      <w:r w:rsidRPr="006905E7">
        <w:t xml:space="preserve">4) документ, удостоверяющий право (полномочия) представителя физического или юридического лица, если с заявлением обращается представитель заявителя (в случае необходимости). </w:t>
      </w:r>
    </w:p>
    <w:p w:rsidR="00AA485C" w:rsidRPr="006905E7" w:rsidRDefault="00AA485C" w:rsidP="00CC23F4">
      <w:pPr>
        <w:autoSpaceDE w:val="0"/>
        <w:autoSpaceDN w:val="0"/>
        <w:adjustRightInd w:val="0"/>
        <w:ind w:firstLine="709"/>
        <w:jc w:val="both"/>
      </w:pPr>
      <w:r w:rsidRPr="006905E7">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и подлежащих представлению в рамках межведомственного взаимодействия.</w:t>
      </w:r>
    </w:p>
    <w:p w:rsidR="00AA485C" w:rsidRPr="006905E7" w:rsidRDefault="00AA485C" w:rsidP="00CC23F4">
      <w:pPr>
        <w:widowControl w:val="0"/>
        <w:autoSpaceDE w:val="0"/>
        <w:autoSpaceDN w:val="0"/>
        <w:adjustRightInd w:val="0"/>
        <w:ind w:firstLine="709"/>
        <w:jc w:val="both"/>
      </w:pPr>
      <w:r w:rsidRPr="006905E7">
        <w:t>1) уведомление о переводе (отказе в переводе) жилого (нежилого) помещения в нежилое (жилое) помещение, содержащее в себе требования о проведении переустройства и (или) перепланировки, перечень иных работ, если их проведение необходимо.</w:t>
      </w:r>
    </w:p>
    <w:p w:rsidR="00DE220E" w:rsidRPr="006905E7" w:rsidRDefault="00AA485C" w:rsidP="00AA485C">
      <w:pPr>
        <w:autoSpaceDE w:val="0"/>
        <w:autoSpaceDN w:val="0"/>
        <w:adjustRightInd w:val="0"/>
        <w:ind w:firstLine="709"/>
        <w:jc w:val="both"/>
        <w:rPr>
          <w:color w:val="FF0000"/>
        </w:rPr>
      </w:pPr>
      <w:r w:rsidRPr="006905E7">
        <w:t xml:space="preserve">Заявитель вправе </w:t>
      </w:r>
      <w:r w:rsidR="00DE220E" w:rsidRPr="006905E7">
        <w:t>представить документ, указанный</w:t>
      </w:r>
      <w:r w:rsidRPr="006905E7">
        <w:t xml:space="preserve"> в настоящем </w:t>
      </w:r>
      <w:hyperlink w:anchor="Par167" w:history="1">
        <w:r w:rsidRPr="006905E7">
          <w:t xml:space="preserve">пункте </w:t>
        </w:r>
      </w:hyperlink>
      <w:r w:rsidRPr="006905E7">
        <w:t xml:space="preserve"> административного Регламента, по собственной инициативе. Непредставление заявителем указанного документа не является основанием для отказа в предоставлении муниципальной услуги. </w:t>
      </w:r>
    </w:p>
    <w:p w:rsidR="0077350C" w:rsidRPr="006905E7" w:rsidRDefault="00E06E12" w:rsidP="00E06E12">
      <w:pPr>
        <w:autoSpaceDE w:val="0"/>
        <w:autoSpaceDN w:val="0"/>
        <w:adjustRightInd w:val="0"/>
        <w:ind w:firstLine="709"/>
        <w:jc w:val="both"/>
      </w:pPr>
      <w:r w:rsidRPr="006905E7">
        <w:t xml:space="preserve">2.8. </w:t>
      </w:r>
      <w:r w:rsidR="0077350C" w:rsidRPr="006905E7">
        <w:t>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CB4E50" w:rsidRPr="006905E7" w:rsidRDefault="00CB4E50" w:rsidP="00315CBC">
      <w:pPr>
        <w:autoSpaceDE w:val="0"/>
        <w:autoSpaceDN w:val="0"/>
        <w:adjustRightInd w:val="0"/>
        <w:ind w:firstLine="709"/>
        <w:jc w:val="both"/>
      </w:pPr>
      <w:r w:rsidRPr="006905E7">
        <w:t>Основания для приостановления предоставления муниципальной услуги не предусмотрены действующим законодательством.</w:t>
      </w:r>
    </w:p>
    <w:p w:rsidR="0077350C" w:rsidRPr="006905E7" w:rsidRDefault="00E06E12" w:rsidP="00315CBC">
      <w:pPr>
        <w:autoSpaceDE w:val="0"/>
        <w:autoSpaceDN w:val="0"/>
        <w:adjustRightInd w:val="0"/>
        <w:ind w:firstLine="709"/>
        <w:jc w:val="both"/>
      </w:pPr>
      <w:r w:rsidRPr="006905E7">
        <w:t xml:space="preserve">2.9. </w:t>
      </w:r>
      <w:r w:rsidR="0077350C" w:rsidRPr="006905E7">
        <w:t>Исчерпывающий перечень оснований для отказа в приеме документов, необходимых для предоставления муниципальной услуги.</w:t>
      </w:r>
    </w:p>
    <w:bookmarkEnd w:id="9"/>
    <w:p w:rsidR="00315CBC" w:rsidRPr="006905E7" w:rsidRDefault="00195FFE" w:rsidP="00315CBC">
      <w:pPr>
        <w:tabs>
          <w:tab w:val="left" w:pos="142"/>
          <w:tab w:val="left" w:pos="284"/>
        </w:tabs>
        <w:ind w:firstLine="709"/>
        <w:jc w:val="both"/>
      </w:pPr>
      <w:r w:rsidRPr="006905E7">
        <w:t>В приеме документов</w:t>
      </w:r>
      <w:r w:rsidR="00315CBC" w:rsidRPr="006905E7">
        <w:t>, необходимых для предоставления муниципальной услуги, может быть отказано в следующих случаях:</w:t>
      </w:r>
    </w:p>
    <w:p w:rsidR="00315CBC" w:rsidRPr="006905E7" w:rsidRDefault="00315CBC" w:rsidP="00315CBC">
      <w:pPr>
        <w:tabs>
          <w:tab w:val="left" w:pos="142"/>
          <w:tab w:val="left" w:pos="284"/>
        </w:tabs>
        <w:ind w:firstLine="709"/>
        <w:jc w:val="both"/>
      </w:pPr>
      <w:r w:rsidRPr="006905E7">
        <w:t>1) в заявлении не указаны фамилия, имя, отчество (при наличии) гражданина, либо наименование юридического лица, обратившегося за предоставлением услуги;</w:t>
      </w:r>
    </w:p>
    <w:p w:rsidR="00315CBC" w:rsidRPr="006905E7" w:rsidRDefault="00315CBC" w:rsidP="00315CBC">
      <w:pPr>
        <w:tabs>
          <w:tab w:val="left" w:pos="142"/>
          <w:tab w:val="left" w:pos="284"/>
        </w:tabs>
        <w:ind w:firstLine="709"/>
        <w:jc w:val="both"/>
      </w:pPr>
      <w:r w:rsidRPr="006905E7">
        <w:t>2) текст в заявлении не поддается прочтению;</w:t>
      </w:r>
    </w:p>
    <w:p w:rsidR="00315CBC" w:rsidRPr="006905E7" w:rsidRDefault="00315CBC" w:rsidP="00315CBC">
      <w:pPr>
        <w:tabs>
          <w:tab w:val="left" w:pos="142"/>
          <w:tab w:val="left" w:pos="284"/>
        </w:tabs>
        <w:ind w:firstLine="709"/>
        <w:jc w:val="both"/>
      </w:pPr>
      <w:r w:rsidRPr="006905E7">
        <w:t>3) заявление по</w:t>
      </w:r>
      <w:r w:rsidR="001C0FF7" w:rsidRPr="006905E7">
        <w:t>дписано не уполномоченным лицом.</w:t>
      </w:r>
    </w:p>
    <w:p w:rsidR="0077350C" w:rsidRPr="006905E7" w:rsidRDefault="00AA4433" w:rsidP="00941F3B">
      <w:pPr>
        <w:pStyle w:val="a3"/>
        <w:ind w:firstLine="709"/>
        <w:jc w:val="both"/>
        <w:rPr>
          <w:sz w:val="24"/>
        </w:rPr>
      </w:pPr>
      <w:r w:rsidRPr="006905E7">
        <w:rPr>
          <w:sz w:val="24"/>
        </w:rPr>
        <w:t>2.</w:t>
      </w:r>
      <w:r w:rsidR="00BA66D1" w:rsidRPr="006905E7">
        <w:rPr>
          <w:sz w:val="24"/>
        </w:rPr>
        <w:t>10</w:t>
      </w:r>
      <w:r w:rsidRPr="006905E7">
        <w:rPr>
          <w:sz w:val="24"/>
        </w:rPr>
        <w:t xml:space="preserve">. </w:t>
      </w:r>
      <w:bookmarkStart w:id="10" w:name="sub_1222"/>
      <w:r w:rsidR="0077350C" w:rsidRPr="006905E7">
        <w:rPr>
          <w:sz w:val="24"/>
        </w:rPr>
        <w:t>Исчерпывающий перечень оснований для отказа в предоставлении муниципальной услуги.</w:t>
      </w:r>
    </w:p>
    <w:p w:rsidR="00941F3B" w:rsidRPr="006905E7" w:rsidRDefault="00941F3B" w:rsidP="00941F3B">
      <w:pPr>
        <w:pStyle w:val="a3"/>
        <w:ind w:firstLine="709"/>
        <w:jc w:val="both"/>
        <w:rPr>
          <w:sz w:val="24"/>
        </w:rPr>
      </w:pPr>
      <w:r w:rsidRPr="006905E7">
        <w:rPr>
          <w:sz w:val="24"/>
        </w:rPr>
        <w:t>Основаниями для отказа в подтверждении завершения перевод</w:t>
      </w:r>
      <w:r w:rsidR="00E06E12" w:rsidRPr="006905E7">
        <w:rPr>
          <w:sz w:val="24"/>
        </w:rPr>
        <w:t>а</w:t>
      </w:r>
      <w:r w:rsidRPr="006905E7">
        <w:rPr>
          <w:sz w:val="24"/>
        </w:rPr>
        <w:t xml:space="preserve"> </w:t>
      </w:r>
      <w:r w:rsidRPr="006905E7">
        <w:rPr>
          <w:bCs/>
          <w:sz w:val="24"/>
        </w:rPr>
        <w:t>жилого помещения в нежилое помещение или нежилого помещения в жилое помещение</w:t>
      </w:r>
      <w:r w:rsidRPr="006905E7">
        <w:rPr>
          <w:sz w:val="24"/>
        </w:rPr>
        <w:t xml:space="preserve"> являются:</w:t>
      </w:r>
    </w:p>
    <w:p w:rsidR="00941F3B" w:rsidRPr="006905E7" w:rsidRDefault="00941F3B" w:rsidP="00863877">
      <w:pPr>
        <w:pStyle w:val="a3"/>
        <w:ind w:firstLine="709"/>
        <w:jc w:val="both"/>
        <w:rPr>
          <w:sz w:val="24"/>
        </w:rPr>
      </w:pPr>
      <w:r w:rsidRPr="006905E7">
        <w:rPr>
          <w:sz w:val="24"/>
        </w:rPr>
        <w:t>1) представления документов в ненадлежащий орган;</w:t>
      </w:r>
    </w:p>
    <w:p w:rsidR="00941F3B" w:rsidRPr="006905E7" w:rsidRDefault="00D065D4" w:rsidP="00941F3B">
      <w:pPr>
        <w:autoSpaceDE w:val="0"/>
        <w:autoSpaceDN w:val="0"/>
        <w:adjustRightInd w:val="0"/>
        <w:ind w:firstLine="709"/>
        <w:jc w:val="both"/>
        <w:outlineLvl w:val="2"/>
      </w:pPr>
      <w:r w:rsidRPr="006905E7">
        <w:t>2</w:t>
      </w:r>
      <w:r w:rsidR="007462A5" w:rsidRPr="006905E7">
        <w:t xml:space="preserve">) </w:t>
      </w:r>
      <w:r w:rsidR="00941F3B" w:rsidRPr="006905E7">
        <w:t>нарушение при выполнении работ по переустройству, и (или) перепланировке, и (или) иных работ требований проектной документации.</w:t>
      </w:r>
    </w:p>
    <w:p w:rsidR="006D352F" w:rsidRPr="006905E7" w:rsidRDefault="001C0FF7" w:rsidP="001C0FF7">
      <w:pPr>
        <w:autoSpaceDE w:val="0"/>
        <w:autoSpaceDN w:val="0"/>
        <w:adjustRightInd w:val="0"/>
        <w:ind w:firstLine="709"/>
        <w:jc w:val="both"/>
        <w:outlineLvl w:val="2"/>
      </w:pPr>
      <w:r w:rsidRPr="006905E7">
        <w:t>3) необесп</w:t>
      </w:r>
      <w:r w:rsidR="00DA1215" w:rsidRPr="006905E7">
        <w:t>ечение заявителем доступа членам</w:t>
      </w:r>
      <w:r w:rsidRPr="006905E7">
        <w:t xml:space="preserve"> Комиссии</w:t>
      </w:r>
      <w:r w:rsidR="006D352F" w:rsidRPr="006905E7">
        <w:t xml:space="preserve"> по приемке в эксплуатацию после перевода жилого помещения в нежилое помещение или нежилого помещения в жилое помещение </w:t>
      </w:r>
      <w:r w:rsidR="00DA1215" w:rsidRPr="006905E7">
        <w:t>(далее</w:t>
      </w:r>
      <w:r w:rsidR="00714D4F" w:rsidRPr="006905E7">
        <w:t xml:space="preserve"> </w:t>
      </w:r>
      <w:r w:rsidR="00DA1215" w:rsidRPr="006905E7">
        <w:t>- Комиссия)</w:t>
      </w:r>
      <w:r w:rsidR="006D352F" w:rsidRPr="006905E7">
        <w:t xml:space="preserve"> для осмотра помещения в согласованные с заявителем время и дату осмотра.</w:t>
      </w:r>
    </w:p>
    <w:p w:rsidR="00E06E12" w:rsidRPr="006905E7" w:rsidRDefault="00E06E12" w:rsidP="006D352F">
      <w:pPr>
        <w:autoSpaceDE w:val="0"/>
        <w:autoSpaceDN w:val="0"/>
        <w:adjustRightInd w:val="0"/>
        <w:ind w:firstLine="709"/>
        <w:jc w:val="both"/>
        <w:outlineLvl w:val="2"/>
      </w:pPr>
      <w:r w:rsidRPr="006905E7">
        <w:lastRenderedPageBreak/>
        <w:t>2.</w:t>
      </w:r>
      <w:r w:rsidR="00BA66D1" w:rsidRPr="006905E7">
        <w:t>11</w:t>
      </w:r>
      <w:r w:rsidRPr="006905E7">
        <w:t>. Муниципальная услуга предоставляется Администрацией бесплатно.</w:t>
      </w:r>
    </w:p>
    <w:p w:rsidR="00BA66D1" w:rsidRPr="006905E7" w:rsidRDefault="00BA66D1" w:rsidP="00863877">
      <w:pPr>
        <w:tabs>
          <w:tab w:val="left" w:pos="142"/>
          <w:tab w:val="left" w:pos="284"/>
        </w:tabs>
        <w:ind w:firstLine="709"/>
        <w:jc w:val="both"/>
      </w:pPr>
      <w:r w:rsidRPr="006905E7">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w:t>
      </w:r>
    </w:p>
    <w:p w:rsidR="0077350C" w:rsidRPr="006905E7" w:rsidRDefault="00D065D4" w:rsidP="00D065D4">
      <w:pPr>
        <w:ind w:firstLine="709"/>
        <w:jc w:val="both"/>
      </w:pPr>
      <w:r w:rsidRPr="006905E7">
        <w:t xml:space="preserve">2.13. </w:t>
      </w:r>
      <w:r w:rsidR="0077350C" w:rsidRPr="006905E7">
        <w:t>Срок регистрации запроса заявителя о предоставлении муниципальной услуги.</w:t>
      </w:r>
    </w:p>
    <w:p w:rsidR="00D065D4" w:rsidRPr="006905E7" w:rsidRDefault="0077350C" w:rsidP="00D065D4">
      <w:pPr>
        <w:ind w:firstLine="709"/>
        <w:jc w:val="both"/>
      </w:pPr>
      <w:r w:rsidRPr="006905E7">
        <w:t xml:space="preserve">2.13.1. </w:t>
      </w:r>
      <w:r w:rsidR="00D065D4" w:rsidRPr="006905E7">
        <w:t xml:space="preserve">Запрос </w:t>
      </w:r>
      <w:r w:rsidRPr="006905E7">
        <w:t>з</w:t>
      </w:r>
      <w:r w:rsidR="00D065D4" w:rsidRPr="006905E7">
        <w:t>аявителя о предоставлении муниципальной услуги регистрируется в Администрации в срок не позднее 1 рабочего дня, следующего за днем поступления в Администрацию.</w:t>
      </w:r>
    </w:p>
    <w:p w:rsidR="00D065D4" w:rsidRPr="006905E7" w:rsidRDefault="00D065D4" w:rsidP="00D065D4">
      <w:pPr>
        <w:ind w:firstLine="709"/>
        <w:jc w:val="both"/>
      </w:pPr>
      <w:r w:rsidRPr="006905E7">
        <w:t>2.13.</w:t>
      </w:r>
      <w:r w:rsidR="0077350C" w:rsidRPr="006905E7">
        <w:t>2</w:t>
      </w:r>
      <w:r w:rsidRPr="006905E7">
        <w:t xml:space="preserve">. Регистрация запроса </w:t>
      </w:r>
      <w:r w:rsidR="0077350C" w:rsidRPr="006905E7">
        <w:t>з</w:t>
      </w:r>
      <w:r w:rsidRPr="006905E7">
        <w:t>аявителя о предоставлении муниципальной услуги, переданного на бумажном носителе из МФЦ в Администрацию, осуществляется в срок не позднее 1 рабочего дня, следующего за днем поступления в Администрацию.</w:t>
      </w:r>
    </w:p>
    <w:p w:rsidR="00D065D4" w:rsidRPr="006905E7" w:rsidRDefault="00D065D4" w:rsidP="00D065D4">
      <w:pPr>
        <w:pStyle w:val="a3"/>
        <w:tabs>
          <w:tab w:val="left" w:pos="142"/>
          <w:tab w:val="left" w:pos="284"/>
        </w:tabs>
        <w:ind w:firstLine="709"/>
        <w:jc w:val="both"/>
        <w:rPr>
          <w:sz w:val="24"/>
        </w:rPr>
      </w:pPr>
      <w:r w:rsidRPr="006905E7">
        <w:rPr>
          <w:sz w:val="24"/>
        </w:rPr>
        <w:t>2.13.</w:t>
      </w:r>
      <w:r w:rsidR="0077350C" w:rsidRPr="006905E7">
        <w:rPr>
          <w:sz w:val="24"/>
        </w:rPr>
        <w:t>3</w:t>
      </w:r>
      <w:r w:rsidRPr="006905E7">
        <w:rPr>
          <w:sz w:val="24"/>
        </w:rPr>
        <w:t xml:space="preserve">. Регистрация запроса </w:t>
      </w:r>
      <w:r w:rsidR="0077350C" w:rsidRPr="006905E7">
        <w:rPr>
          <w:sz w:val="24"/>
        </w:rPr>
        <w:t>з</w:t>
      </w:r>
      <w:r w:rsidRPr="006905E7">
        <w:rPr>
          <w:sz w:val="24"/>
        </w:rPr>
        <w:t xml:space="preserve">аявителя о предоставлении муниципальной услуги, направленного в форме электронного документа посредством </w:t>
      </w:r>
      <w:r w:rsidR="00C03F21" w:rsidRPr="006905E7">
        <w:rPr>
          <w:color w:val="000000"/>
          <w:sz w:val="24"/>
        </w:rPr>
        <w:t>Портала государственных и муниципальных услуг (функций) Ленинградской области</w:t>
      </w:r>
      <w:r w:rsidRPr="006905E7">
        <w:rPr>
          <w:sz w:val="24"/>
        </w:rPr>
        <w:t>, при наличии технической возможности, осуществляется в течение 1 рабочего дня с даты получения такого запроса.</w:t>
      </w:r>
    </w:p>
    <w:p w:rsidR="00BA66D1" w:rsidRPr="006905E7" w:rsidRDefault="00BA66D1" w:rsidP="00BA66D1">
      <w:pPr>
        <w:tabs>
          <w:tab w:val="left" w:pos="142"/>
          <w:tab w:val="left" w:pos="284"/>
        </w:tabs>
        <w:ind w:firstLine="709"/>
        <w:jc w:val="both"/>
      </w:pPr>
      <w:r w:rsidRPr="006905E7">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BA66D1" w:rsidRPr="006905E7" w:rsidRDefault="00BA66D1" w:rsidP="00BA66D1">
      <w:pPr>
        <w:tabs>
          <w:tab w:val="left" w:pos="142"/>
          <w:tab w:val="left" w:pos="284"/>
        </w:tabs>
        <w:ind w:firstLine="709"/>
        <w:jc w:val="both"/>
      </w:pPr>
      <w:r w:rsidRPr="006905E7">
        <w:t>2.14.1. Предоставление муниципальной услуги осуществляется в специально выделенных для этих целей помещениях Администрации и МФЦ при наличии соглашения о взаимодействии.</w:t>
      </w:r>
    </w:p>
    <w:p w:rsidR="00BA66D1" w:rsidRPr="006905E7" w:rsidRDefault="00BA66D1" w:rsidP="00BA66D1">
      <w:pPr>
        <w:tabs>
          <w:tab w:val="left" w:pos="142"/>
          <w:tab w:val="left" w:pos="284"/>
        </w:tabs>
        <w:ind w:firstLine="709"/>
        <w:jc w:val="both"/>
      </w:pPr>
      <w:r w:rsidRPr="006905E7">
        <w:t xml:space="preserve">2.14.2.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w:t>
      </w:r>
      <w:r w:rsidR="00E5342C" w:rsidRPr="006905E7">
        <w:t>з</w:t>
      </w:r>
      <w:r w:rsidRPr="006905E7">
        <w:t xml:space="preserve">аявителей. За пользование стоянкой (парковкой) с </w:t>
      </w:r>
      <w:r w:rsidR="00E5342C" w:rsidRPr="006905E7">
        <w:t>з</w:t>
      </w:r>
      <w:r w:rsidRPr="006905E7">
        <w:t>аявителей плата не взимается.</w:t>
      </w:r>
    </w:p>
    <w:p w:rsidR="00BA66D1" w:rsidRPr="006905E7" w:rsidRDefault="00BA66D1" w:rsidP="00BA66D1">
      <w:pPr>
        <w:tabs>
          <w:tab w:val="left" w:pos="142"/>
          <w:tab w:val="left" w:pos="284"/>
        </w:tabs>
        <w:ind w:firstLine="709"/>
        <w:jc w:val="both"/>
      </w:pPr>
      <w:r w:rsidRPr="006905E7">
        <w:t xml:space="preserve">2.14.3. Вход в здание (строение), в помещение приема и выдачи документов должен обеспечивать свободный доступ </w:t>
      </w:r>
      <w:r w:rsidR="00E5342C" w:rsidRPr="006905E7">
        <w:t>з</w:t>
      </w:r>
      <w:r w:rsidRPr="006905E7">
        <w:t>аявителей, быть оборудован удобной лестницей с поручнями, широкими проходами.</w:t>
      </w:r>
    </w:p>
    <w:p w:rsidR="00BA66D1" w:rsidRPr="006905E7" w:rsidRDefault="00BA66D1" w:rsidP="00BA66D1">
      <w:pPr>
        <w:tabs>
          <w:tab w:val="left" w:pos="142"/>
          <w:tab w:val="left" w:pos="284"/>
        </w:tabs>
        <w:ind w:firstLine="709"/>
        <w:jc w:val="both"/>
      </w:pPr>
      <w:r w:rsidRPr="006905E7">
        <w:t xml:space="preserve">2.14.4. Помещения приема и выдачи документов должны предусматривать места для ожидания, информирования и приема </w:t>
      </w:r>
      <w:r w:rsidR="00E5342C" w:rsidRPr="006905E7">
        <w:t>з</w:t>
      </w:r>
      <w:r w:rsidRPr="006905E7">
        <w:t xml:space="preserve">аявителей. 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w:t>
      </w:r>
      <w:r w:rsidR="00E5342C" w:rsidRPr="006905E7">
        <w:t>з</w:t>
      </w:r>
      <w:r w:rsidRPr="006905E7">
        <w:t>аявителей не ведется.</w:t>
      </w:r>
    </w:p>
    <w:p w:rsidR="00BA66D1" w:rsidRPr="006905E7" w:rsidRDefault="00BA66D1" w:rsidP="00BA66D1">
      <w:pPr>
        <w:tabs>
          <w:tab w:val="left" w:pos="142"/>
          <w:tab w:val="left" w:pos="284"/>
        </w:tabs>
        <w:ind w:firstLine="709"/>
        <w:jc w:val="both"/>
      </w:pPr>
      <w:r w:rsidRPr="006905E7">
        <w:t xml:space="preserve">2.14.5.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BA66D1" w:rsidRPr="006905E7" w:rsidRDefault="00BA66D1" w:rsidP="00BA66D1">
      <w:pPr>
        <w:tabs>
          <w:tab w:val="left" w:pos="142"/>
          <w:tab w:val="left" w:pos="284"/>
        </w:tabs>
        <w:ind w:firstLine="709"/>
        <w:jc w:val="both"/>
      </w:pPr>
      <w:r w:rsidRPr="006905E7">
        <w:t>2.14.6. Помещения приема и выдачи документов оборудуются стендами (стойками), содержащими информацию о порядке предоставления муниципальных услуг.</w:t>
      </w:r>
    </w:p>
    <w:p w:rsidR="00BA66D1" w:rsidRPr="006905E7" w:rsidRDefault="00BA66D1" w:rsidP="00BA66D1">
      <w:pPr>
        <w:tabs>
          <w:tab w:val="left" w:pos="142"/>
          <w:tab w:val="left" w:pos="284"/>
        </w:tabs>
        <w:ind w:firstLine="709"/>
        <w:jc w:val="both"/>
      </w:pPr>
      <w:r w:rsidRPr="006905E7">
        <w:t>2.14.7. Помещение приема и выдачи документов может быть оборудовано информационным табло, предоставляющим информацию о порядке предоставления муниципальной услуги (включая трансляцию видеороликов, разъясняющих порядок предоставления муниципальных услуг), а также регулирующим поток «электронной очереди». Информация на табло может выводиться в виде бегущей строки.</w:t>
      </w:r>
    </w:p>
    <w:p w:rsidR="00BA66D1" w:rsidRPr="006905E7" w:rsidRDefault="00BA66D1" w:rsidP="00BA66D1">
      <w:pPr>
        <w:tabs>
          <w:tab w:val="left" w:pos="142"/>
          <w:tab w:val="left" w:pos="284"/>
        </w:tabs>
        <w:ind w:firstLine="709"/>
        <w:jc w:val="both"/>
      </w:pPr>
      <w:r w:rsidRPr="006905E7">
        <w:t>2.14.8. Информационное табло размещается рядом со входом в помещение таким образом, чтобы обеспечить видимость максимально возможному количеству заинтересованных лиц.</w:t>
      </w:r>
    </w:p>
    <w:p w:rsidR="00BA66D1" w:rsidRPr="006905E7" w:rsidRDefault="00BA66D1" w:rsidP="00BA66D1">
      <w:pPr>
        <w:tabs>
          <w:tab w:val="left" w:pos="142"/>
          <w:tab w:val="left" w:pos="284"/>
        </w:tabs>
        <w:ind w:firstLine="709"/>
        <w:jc w:val="both"/>
      </w:pPr>
      <w:r w:rsidRPr="006905E7">
        <w:t>2.14.9. Рабочие места специалистов, осуществляющих предоставление муниципальной услуги, оборудуются средствами вычислительной техники и оргтехникой, позволяющими организовать исполнение муниципальной услуги в полном объеме.</w:t>
      </w:r>
    </w:p>
    <w:p w:rsidR="00BA66D1" w:rsidRPr="006905E7" w:rsidRDefault="00BA66D1" w:rsidP="00BA66D1">
      <w:pPr>
        <w:tabs>
          <w:tab w:val="left" w:pos="142"/>
          <w:tab w:val="left" w:pos="284"/>
        </w:tabs>
        <w:ind w:firstLine="709"/>
        <w:jc w:val="both"/>
      </w:pPr>
      <w:r w:rsidRPr="006905E7">
        <w:t xml:space="preserve">2.14.10. Места для проведения личного приема </w:t>
      </w:r>
      <w:r w:rsidR="00E5342C" w:rsidRPr="006905E7">
        <w:t>з</w:t>
      </w:r>
      <w:r w:rsidRPr="006905E7">
        <w:t>аявителей оборудуются столами, стульями, обеспечиваются канцелярскими принадлежностями для написания письменных обращений.</w:t>
      </w:r>
    </w:p>
    <w:p w:rsidR="00BA66D1" w:rsidRPr="006905E7" w:rsidRDefault="00BA66D1" w:rsidP="00BA66D1">
      <w:pPr>
        <w:tabs>
          <w:tab w:val="left" w:pos="142"/>
          <w:tab w:val="left" w:pos="284"/>
        </w:tabs>
        <w:ind w:firstLine="709"/>
        <w:jc w:val="both"/>
      </w:pPr>
      <w:r w:rsidRPr="006905E7">
        <w:t xml:space="preserve">2.15. Показатели доступности и качества </w:t>
      </w:r>
      <w:r w:rsidR="0077350C" w:rsidRPr="006905E7">
        <w:t xml:space="preserve">муниципальной </w:t>
      </w:r>
      <w:r w:rsidRPr="006905E7">
        <w:t>услуги</w:t>
      </w:r>
    </w:p>
    <w:p w:rsidR="00BA66D1" w:rsidRPr="006905E7" w:rsidRDefault="00BA66D1" w:rsidP="00BA66D1">
      <w:pPr>
        <w:tabs>
          <w:tab w:val="left" w:pos="142"/>
          <w:tab w:val="left" w:pos="284"/>
        </w:tabs>
        <w:ind w:firstLine="709"/>
        <w:jc w:val="both"/>
      </w:pPr>
      <w:r w:rsidRPr="006905E7">
        <w:t>2.15.1.  Показателями доступности предоставления муниципальной  услуги являются:</w:t>
      </w:r>
    </w:p>
    <w:p w:rsidR="00BA66D1" w:rsidRPr="006905E7" w:rsidRDefault="00486080" w:rsidP="00BA66D1">
      <w:pPr>
        <w:tabs>
          <w:tab w:val="left" w:pos="142"/>
          <w:tab w:val="left" w:pos="284"/>
        </w:tabs>
        <w:ind w:firstLine="709"/>
        <w:jc w:val="both"/>
      </w:pPr>
      <w:r>
        <w:lastRenderedPageBreak/>
        <w:t>-</w:t>
      </w:r>
      <w:r w:rsidR="00BA66D1" w:rsidRPr="006905E7">
        <w:t xml:space="preserve">наличие исчерпывающей информации о способах, порядке и сроках предоставления услуги на информационных стендах, информационных ресурсах в сети Интернет, </w:t>
      </w:r>
      <w:r w:rsidR="007054A8" w:rsidRPr="006905E7">
        <w:t>на Портале государственных и муниципальных услуг (функций) Ленинградской области</w:t>
      </w:r>
      <w:r w:rsidR="00BA66D1" w:rsidRPr="006905E7">
        <w:t>;</w:t>
      </w:r>
    </w:p>
    <w:p w:rsidR="00BA66D1" w:rsidRPr="006905E7" w:rsidRDefault="00486080" w:rsidP="00BA66D1">
      <w:pPr>
        <w:tabs>
          <w:tab w:val="left" w:pos="142"/>
          <w:tab w:val="left" w:pos="284"/>
        </w:tabs>
        <w:ind w:firstLine="709"/>
        <w:jc w:val="both"/>
      </w:pPr>
      <w:r>
        <w:t>-</w:t>
      </w:r>
      <w:r w:rsidR="00BA66D1" w:rsidRPr="006905E7">
        <w:t>информирование о ходе предоставления услуги при личном контакте, с использованием сети Интернет или средств телефонной связи;</w:t>
      </w:r>
    </w:p>
    <w:p w:rsidR="00BA66D1" w:rsidRPr="006905E7" w:rsidRDefault="00486080" w:rsidP="00BA66D1">
      <w:pPr>
        <w:tabs>
          <w:tab w:val="left" w:pos="142"/>
          <w:tab w:val="left" w:pos="284"/>
        </w:tabs>
        <w:ind w:firstLine="709"/>
        <w:jc w:val="both"/>
      </w:pPr>
      <w:r>
        <w:t>-</w:t>
      </w:r>
      <w:r w:rsidR="00BA66D1" w:rsidRPr="006905E7">
        <w:t>взаимодействие заявителя с сотрудником в случае получения заявителем консультации на приеме;</w:t>
      </w:r>
    </w:p>
    <w:p w:rsidR="00BA66D1" w:rsidRPr="006905E7" w:rsidRDefault="00486080" w:rsidP="00BA66D1">
      <w:pPr>
        <w:tabs>
          <w:tab w:val="left" w:pos="142"/>
          <w:tab w:val="left" w:pos="284"/>
        </w:tabs>
        <w:ind w:firstLine="709"/>
        <w:jc w:val="both"/>
      </w:pPr>
      <w:r>
        <w:t>-</w:t>
      </w:r>
      <w:r w:rsidR="00BA66D1" w:rsidRPr="006905E7">
        <w:t>наличие необходимого и достаточного количества сотрудников, а также помещений, в которых осуществляется прием и выдача документов заявителям;</w:t>
      </w:r>
    </w:p>
    <w:p w:rsidR="00BA66D1" w:rsidRPr="006905E7" w:rsidRDefault="00486080" w:rsidP="00BA66D1">
      <w:pPr>
        <w:tabs>
          <w:tab w:val="left" w:pos="142"/>
          <w:tab w:val="left" w:pos="284"/>
        </w:tabs>
        <w:ind w:firstLine="709"/>
        <w:jc w:val="both"/>
      </w:pPr>
      <w:r>
        <w:t>-</w:t>
      </w:r>
      <w:r w:rsidR="00BA66D1" w:rsidRPr="006905E7">
        <w:t xml:space="preserve">возможность подачи документов для предоставления услуги в электронном виде с помощью информационных ресурсов в сети Интернет или </w:t>
      </w:r>
      <w:r w:rsidR="007054A8" w:rsidRPr="006905E7">
        <w:t xml:space="preserve">Портала государственных и муниципальных услуг (функций) Ленинградской области </w:t>
      </w:r>
    </w:p>
    <w:p w:rsidR="00486080" w:rsidRDefault="00486080" w:rsidP="00BA66D1">
      <w:pPr>
        <w:tabs>
          <w:tab w:val="left" w:pos="142"/>
          <w:tab w:val="left" w:pos="284"/>
        </w:tabs>
        <w:ind w:firstLine="709"/>
        <w:jc w:val="both"/>
      </w:pPr>
      <w:r>
        <w:t>-</w:t>
      </w:r>
      <w:r w:rsidR="00BA66D1" w:rsidRPr="006905E7">
        <w:t xml:space="preserve">возможность осуществления мониторинга хода предоставления  услуги в электронном виде с использованием </w:t>
      </w:r>
      <w:r w:rsidR="007054A8" w:rsidRPr="006905E7">
        <w:t>Портала государственных и муниципальных услуг (функций) Ленинградской области</w:t>
      </w:r>
      <w:r>
        <w:t>;</w:t>
      </w:r>
    </w:p>
    <w:p w:rsidR="00486080" w:rsidRPr="00486080" w:rsidRDefault="00486080" w:rsidP="00486080">
      <w:pPr>
        <w:ind w:firstLine="708"/>
        <w:jc w:val="both"/>
      </w:pPr>
      <w:r>
        <w:rPr>
          <w:sz w:val="28"/>
          <w:szCs w:val="28"/>
        </w:rPr>
        <w:t xml:space="preserve">     </w:t>
      </w:r>
      <w:r w:rsidRPr="00486080">
        <w:t>-наличие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r>
        <w:t>;</w:t>
      </w:r>
    </w:p>
    <w:p w:rsidR="00486080" w:rsidRPr="00486080" w:rsidRDefault="00486080" w:rsidP="00486080">
      <w:pPr>
        <w:ind w:firstLine="708"/>
        <w:jc w:val="both"/>
      </w:pPr>
      <w:r w:rsidRPr="00486080">
        <w:t>-помещения размещены  преимущественно на нижних, предпочтительнее на первых этажах здания, с предоставлением доступа в помещение инвалидам</w:t>
      </w:r>
      <w:r>
        <w:t>;</w:t>
      </w:r>
    </w:p>
    <w:p w:rsidR="00486080" w:rsidRPr="00486080" w:rsidRDefault="00486080" w:rsidP="00486080">
      <w:pPr>
        <w:ind w:firstLine="708"/>
        <w:jc w:val="both"/>
      </w:pPr>
      <w:r w:rsidRPr="00486080">
        <w:t>- вход в здание (помещение) и выход из него оборудованы, информационными табличками (вывесками), содержащие информацию о режиме его работы</w:t>
      </w:r>
      <w:r>
        <w:t>;</w:t>
      </w:r>
    </w:p>
    <w:p w:rsidR="00486080" w:rsidRPr="00486080" w:rsidRDefault="00486080" w:rsidP="00486080">
      <w:pPr>
        <w:ind w:firstLine="708"/>
        <w:jc w:val="both"/>
      </w:pPr>
      <w:r w:rsidRPr="00486080">
        <w:t>-помещения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r>
        <w:t>;</w:t>
      </w:r>
    </w:p>
    <w:p w:rsidR="00486080" w:rsidRPr="00486080" w:rsidRDefault="00486080" w:rsidP="00486080">
      <w:pPr>
        <w:ind w:firstLine="708"/>
        <w:jc w:val="both"/>
      </w:pPr>
      <w:r w:rsidRPr="00486080">
        <w:t>- предоставление при необходимости инвалиду помощника из числа работников Администрации, МФЦ для преодоления барьеров, возникающих при предоставлении муниципальной услу</w:t>
      </w:r>
      <w:r>
        <w:t>ги наравне с другими гражданами;</w:t>
      </w:r>
    </w:p>
    <w:p w:rsidR="00BA66D1" w:rsidRPr="006905E7" w:rsidRDefault="00486080" w:rsidP="00486080">
      <w:pPr>
        <w:ind w:firstLine="708"/>
        <w:jc w:val="both"/>
      </w:pPr>
      <w:r w:rsidRPr="00486080">
        <w:t>- вход в помещение и мест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r w:rsidR="007054A8" w:rsidRPr="006905E7">
        <w:t xml:space="preserve"> </w:t>
      </w:r>
    </w:p>
    <w:p w:rsidR="00BA66D1" w:rsidRPr="006905E7" w:rsidRDefault="00BA66D1" w:rsidP="00BA66D1">
      <w:pPr>
        <w:tabs>
          <w:tab w:val="left" w:pos="142"/>
          <w:tab w:val="left" w:pos="284"/>
        </w:tabs>
        <w:ind w:firstLine="709"/>
        <w:jc w:val="both"/>
      </w:pPr>
      <w:r w:rsidRPr="006905E7">
        <w:t>2.15.2. Качество муниципальной услуги характеризуется отсутствием:</w:t>
      </w:r>
    </w:p>
    <w:p w:rsidR="00BA66D1" w:rsidRPr="006905E7" w:rsidRDefault="00BA66D1" w:rsidP="00BA66D1">
      <w:pPr>
        <w:tabs>
          <w:tab w:val="left" w:pos="142"/>
          <w:tab w:val="left" w:pos="284"/>
        </w:tabs>
        <w:ind w:firstLine="709"/>
        <w:jc w:val="both"/>
      </w:pPr>
      <w:r w:rsidRPr="006905E7">
        <w:t>очередей при приеме и выдаче документов заявителям;</w:t>
      </w:r>
    </w:p>
    <w:p w:rsidR="00BA66D1" w:rsidRPr="006905E7" w:rsidRDefault="00BA66D1" w:rsidP="00BA66D1">
      <w:pPr>
        <w:tabs>
          <w:tab w:val="left" w:pos="142"/>
          <w:tab w:val="left" w:pos="284"/>
        </w:tabs>
        <w:ind w:firstLine="709"/>
        <w:jc w:val="both"/>
      </w:pPr>
      <w:r w:rsidRPr="006905E7">
        <w:t>нарушений сроков предоставления услуги;</w:t>
      </w:r>
    </w:p>
    <w:p w:rsidR="00BA66D1" w:rsidRPr="006905E7" w:rsidRDefault="00BA66D1" w:rsidP="00BA66D1">
      <w:pPr>
        <w:tabs>
          <w:tab w:val="left" w:pos="142"/>
          <w:tab w:val="left" w:pos="284"/>
        </w:tabs>
        <w:ind w:firstLine="709"/>
        <w:jc w:val="both"/>
      </w:pPr>
      <w:r w:rsidRPr="006905E7">
        <w:t>обоснованных жалоб и претензий на действия (бездействие) сотрудников, предоставляющих услугу.</w:t>
      </w:r>
    </w:p>
    <w:p w:rsidR="00B94FC9" w:rsidRPr="006905E7" w:rsidRDefault="00D1700C" w:rsidP="00941F3B">
      <w:pPr>
        <w:tabs>
          <w:tab w:val="left" w:pos="142"/>
          <w:tab w:val="left" w:pos="284"/>
        </w:tabs>
        <w:ind w:firstLine="709"/>
        <w:jc w:val="both"/>
      </w:pPr>
      <w:r w:rsidRPr="006905E7">
        <w:t>2.</w:t>
      </w:r>
      <w:r w:rsidR="00BA66D1" w:rsidRPr="006905E7">
        <w:t>16</w:t>
      </w:r>
      <w:r w:rsidR="00AA4433" w:rsidRPr="006905E7">
        <w:t>.</w:t>
      </w:r>
      <w:r w:rsidR="00C01222" w:rsidRPr="006905E7">
        <w:t xml:space="preserve"> Особенности предоставления </w:t>
      </w:r>
      <w:r w:rsidR="00BA66D1" w:rsidRPr="006905E7">
        <w:t>м</w:t>
      </w:r>
      <w:r w:rsidR="00C01222" w:rsidRPr="006905E7">
        <w:t>униципальной услуги в МФЦ</w:t>
      </w:r>
      <w:r w:rsidR="008F0DD5" w:rsidRPr="006905E7">
        <w:t>.</w:t>
      </w:r>
    </w:p>
    <w:bookmarkEnd w:id="10"/>
    <w:p w:rsidR="00C01222" w:rsidRPr="006905E7" w:rsidRDefault="00C01222" w:rsidP="00BC617B">
      <w:pPr>
        <w:widowControl w:val="0"/>
        <w:tabs>
          <w:tab w:val="left" w:pos="142"/>
          <w:tab w:val="left" w:pos="284"/>
        </w:tabs>
        <w:autoSpaceDE w:val="0"/>
        <w:autoSpaceDN w:val="0"/>
        <w:adjustRightInd w:val="0"/>
        <w:ind w:firstLine="709"/>
        <w:jc w:val="both"/>
      </w:pPr>
      <w:r w:rsidRPr="006905E7">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C01222" w:rsidRPr="006905E7" w:rsidRDefault="00AA4433" w:rsidP="00BC617B">
      <w:pPr>
        <w:widowControl w:val="0"/>
        <w:tabs>
          <w:tab w:val="left" w:pos="142"/>
          <w:tab w:val="left" w:pos="284"/>
        </w:tabs>
        <w:autoSpaceDE w:val="0"/>
        <w:autoSpaceDN w:val="0"/>
        <w:adjustRightInd w:val="0"/>
        <w:ind w:firstLine="709"/>
        <w:jc w:val="both"/>
      </w:pPr>
      <w:bookmarkStart w:id="11" w:name="sub_2221"/>
      <w:r w:rsidRPr="006905E7">
        <w:t>2.</w:t>
      </w:r>
      <w:r w:rsidR="00BA66D1" w:rsidRPr="006905E7">
        <w:t>16</w:t>
      </w:r>
      <w:r w:rsidRPr="006905E7">
        <w:t>.</w:t>
      </w:r>
      <w:r w:rsidR="00C01222" w:rsidRPr="006905E7">
        <w:t>1. МФЦ осуществляет:</w:t>
      </w:r>
    </w:p>
    <w:bookmarkEnd w:id="11"/>
    <w:p w:rsidR="00C01222" w:rsidRPr="006905E7" w:rsidRDefault="00C01222" w:rsidP="00BC617B">
      <w:pPr>
        <w:widowControl w:val="0"/>
        <w:tabs>
          <w:tab w:val="left" w:pos="142"/>
          <w:tab w:val="left" w:pos="284"/>
        </w:tabs>
        <w:autoSpaceDE w:val="0"/>
        <w:autoSpaceDN w:val="0"/>
        <w:adjustRightInd w:val="0"/>
        <w:ind w:firstLine="709"/>
        <w:jc w:val="both"/>
      </w:pPr>
      <w:r w:rsidRPr="006905E7">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C01222" w:rsidRPr="006905E7" w:rsidRDefault="00C01222" w:rsidP="00BC617B">
      <w:pPr>
        <w:widowControl w:val="0"/>
        <w:tabs>
          <w:tab w:val="left" w:pos="142"/>
          <w:tab w:val="left" w:pos="284"/>
        </w:tabs>
        <w:autoSpaceDE w:val="0"/>
        <w:autoSpaceDN w:val="0"/>
        <w:adjustRightInd w:val="0"/>
        <w:ind w:firstLine="709"/>
        <w:jc w:val="both"/>
      </w:pPr>
      <w:r w:rsidRPr="006905E7">
        <w:lastRenderedPageBreak/>
        <w:t>- информирование граждан и организаций по вопросам предоставления муниципальных услуг;</w:t>
      </w:r>
    </w:p>
    <w:p w:rsidR="00C01222" w:rsidRPr="006905E7" w:rsidRDefault="00C01222" w:rsidP="00BC617B">
      <w:pPr>
        <w:widowControl w:val="0"/>
        <w:tabs>
          <w:tab w:val="left" w:pos="142"/>
          <w:tab w:val="left" w:pos="284"/>
        </w:tabs>
        <w:autoSpaceDE w:val="0"/>
        <w:autoSpaceDN w:val="0"/>
        <w:adjustRightInd w:val="0"/>
        <w:ind w:firstLine="709"/>
        <w:jc w:val="both"/>
      </w:pPr>
      <w:r w:rsidRPr="006905E7">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C01222" w:rsidRPr="006905E7" w:rsidRDefault="00C01222" w:rsidP="00BC617B">
      <w:pPr>
        <w:widowControl w:val="0"/>
        <w:tabs>
          <w:tab w:val="left" w:pos="142"/>
          <w:tab w:val="left" w:pos="284"/>
        </w:tabs>
        <w:autoSpaceDE w:val="0"/>
        <w:autoSpaceDN w:val="0"/>
        <w:adjustRightInd w:val="0"/>
        <w:ind w:firstLine="709"/>
        <w:jc w:val="both"/>
      </w:pPr>
      <w:r w:rsidRPr="006905E7">
        <w:t>- обработку персональных данных, связанных с предоставлением муниципальных услуг.</w:t>
      </w:r>
    </w:p>
    <w:p w:rsidR="00C01222" w:rsidRPr="006905E7" w:rsidRDefault="00AA4433" w:rsidP="00BC617B">
      <w:pPr>
        <w:widowControl w:val="0"/>
        <w:tabs>
          <w:tab w:val="left" w:pos="142"/>
          <w:tab w:val="left" w:pos="284"/>
        </w:tabs>
        <w:autoSpaceDE w:val="0"/>
        <w:autoSpaceDN w:val="0"/>
        <w:adjustRightInd w:val="0"/>
        <w:ind w:firstLine="709"/>
        <w:jc w:val="both"/>
      </w:pPr>
      <w:bookmarkStart w:id="12" w:name="sub_2222"/>
      <w:r w:rsidRPr="006905E7">
        <w:t>2.</w:t>
      </w:r>
      <w:r w:rsidR="00BA66D1" w:rsidRPr="006905E7">
        <w:t>16</w:t>
      </w:r>
      <w:r w:rsidRPr="006905E7">
        <w:t>.</w:t>
      </w:r>
      <w:r w:rsidR="00C01222" w:rsidRPr="006905E7">
        <w:t>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bookmarkEnd w:id="12"/>
    <w:p w:rsidR="00C01222" w:rsidRPr="006905E7" w:rsidRDefault="00C01222" w:rsidP="00BC617B">
      <w:pPr>
        <w:widowControl w:val="0"/>
        <w:tabs>
          <w:tab w:val="left" w:pos="142"/>
          <w:tab w:val="left" w:pos="284"/>
        </w:tabs>
        <w:autoSpaceDE w:val="0"/>
        <w:autoSpaceDN w:val="0"/>
        <w:adjustRightInd w:val="0"/>
        <w:ind w:firstLine="709"/>
        <w:jc w:val="both"/>
      </w:pPr>
      <w:r w:rsidRPr="006905E7">
        <w:t>а) определяет предмет обращения;</w:t>
      </w:r>
    </w:p>
    <w:p w:rsidR="00C01222" w:rsidRPr="006905E7" w:rsidRDefault="00C01222" w:rsidP="00BC617B">
      <w:pPr>
        <w:widowControl w:val="0"/>
        <w:tabs>
          <w:tab w:val="left" w:pos="142"/>
          <w:tab w:val="left" w:pos="284"/>
        </w:tabs>
        <w:autoSpaceDE w:val="0"/>
        <w:autoSpaceDN w:val="0"/>
        <w:adjustRightInd w:val="0"/>
        <w:ind w:firstLine="709"/>
        <w:jc w:val="both"/>
      </w:pPr>
      <w:r w:rsidRPr="006905E7">
        <w:t>б) проводит проверку полномочий лица, подающего документы;</w:t>
      </w:r>
    </w:p>
    <w:p w:rsidR="00C01222" w:rsidRPr="006905E7" w:rsidRDefault="00C01222" w:rsidP="00BC617B">
      <w:pPr>
        <w:widowControl w:val="0"/>
        <w:tabs>
          <w:tab w:val="left" w:pos="142"/>
          <w:tab w:val="left" w:pos="284"/>
        </w:tabs>
        <w:autoSpaceDE w:val="0"/>
        <w:autoSpaceDN w:val="0"/>
        <w:adjustRightInd w:val="0"/>
        <w:ind w:firstLine="709"/>
        <w:jc w:val="both"/>
      </w:pPr>
      <w:r w:rsidRPr="006905E7">
        <w:t>в) проводит проверку правильности заполнения запроса;</w:t>
      </w:r>
    </w:p>
    <w:p w:rsidR="00C01222" w:rsidRPr="006905E7" w:rsidRDefault="00C01222" w:rsidP="00BC617B">
      <w:pPr>
        <w:widowControl w:val="0"/>
        <w:tabs>
          <w:tab w:val="left" w:pos="142"/>
          <w:tab w:val="left" w:pos="284"/>
        </w:tabs>
        <w:autoSpaceDE w:val="0"/>
        <w:autoSpaceDN w:val="0"/>
        <w:adjustRightInd w:val="0"/>
        <w:ind w:firstLine="709"/>
        <w:jc w:val="both"/>
      </w:pPr>
      <w:r w:rsidRPr="006905E7">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C01222" w:rsidRPr="006905E7" w:rsidRDefault="00C01222" w:rsidP="00BC617B">
      <w:pPr>
        <w:widowControl w:val="0"/>
        <w:tabs>
          <w:tab w:val="left" w:pos="142"/>
          <w:tab w:val="left" w:pos="284"/>
        </w:tabs>
        <w:autoSpaceDE w:val="0"/>
        <w:autoSpaceDN w:val="0"/>
        <w:adjustRightInd w:val="0"/>
        <w:ind w:firstLine="709"/>
        <w:jc w:val="both"/>
      </w:pPr>
      <w:r w:rsidRPr="006905E7">
        <w:t xml:space="preserve">д) заверяет электронное дело своей </w:t>
      </w:r>
      <w:hyperlink r:id="rId13" w:history="1">
        <w:r w:rsidRPr="006905E7">
          <w:t>электронной подписью</w:t>
        </w:r>
      </w:hyperlink>
      <w:r w:rsidRPr="006905E7">
        <w:t xml:space="preserve"> (далее - ЭП);</w:t>
      </w:r>
    </w:p>
    <w:p w:rsidR="00C01222" w:rsidRPr="006905E7" w:rsidRDefault="00C01222" w:rsidP="00BC617B">
      <w:pPr>
        <w:widowControl w:val="0"/>
        <w:tabs>
          <w:tab w:val="left" w:pos="142"/>
          <w:tab w:val="left" w:pos="284"/>
        </w:tabs>
        <w:autoSpaceDE w:val="0"/>
        <w:autoSpaceDN w:val="0"/>
        <w:adjustRightInd w:val="0"/>
        <w:ind w:firstLine="709"/>
        <w:jc w:val="both"/>
      </w:pPr>
      <w:r w:rsidRPr="006905E7">
        <w:t>е) направляет копии документов и реестр документов в Администрацию:</w:t>
      </w:r>
    </w:p>
    <w:p w:rsidR="00C01222" w:rsidRPr="006905E7" w:rsidRDefault="00C01222" w:rsidP="00BC617B">
      <w:pPr>
        <w:widowControl w:val="0"/>
        <w:tabs>
          <w:tab w:val="left" w:pos="142"/>
          <w:tab w:val="left" w:pos="284"/>
        </w:tabs>
        <w:autoSpaceDE w:val="0"/>
        <w:autoSpaceDN w:val="0"/>
        <w:adjustRightInd w:val="0"/>
        <w:ind w:firstLine="709"/>
        <w:jc w:val="both"/>
      </w:pPr>
      <w:r w:rsidRPr="006905E7">
        <w:t>- в электронном виде (в составе пакетов электронных дел) в д</w:t>
      </w:r>
      <w:r w:rsidR="00BC617B" w:rsidRPr="006905E7">
        <w:t>ень</w:t>
      </w:r>
      <w:r w:rsidRPr="006905E7">
        <w:t xml:space="preserve"> обращения заявителя в МФЦ;</w:t>
      </w:r>
    </w:p>
    <w:p w:rsidR="00C01222" w:rsidRPr="006905E7" w:rsidRDefault="00C01222" w:rsidP="000F578A">
      <w:pPr>
        <w:widowControl w:val="0"/>
        <w:tabs>
          <w:tab w:val="left" w:pos="142"/>
          <w:tab w:val="left" w:pos="284"/>
        </w:tabs>
        <w:autoSpaceDE w:val="0"/>
        <w:autoSpaceDN w:val="0"/>
        <w:adjustRightInd w:val="0"/>
        <w:ind w:firstLine="709"/>
        <w:jc w:val="both"/>
      </w:pPr>
      <w:r w:rsidRPr="006905E7">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C01222" w:rsidRPr="006905E7" w:rsidRDefault="00C01222" w:rsidP="000F578A">
      <w:pPr>
        <w:widowControl w:val="0"/>
        <w:tabs>
          <w:tab w:val="left" w:pos="142"/>
          <w:tab w:val="left" w:pos="284"/>
        </w:tabs>
        <w:autoSpaceDE w:val="0"/>
        <w:autoSpaceDN w:val="0"/>
        <w:adjustRightInd w:val="0"/>
        <w:ind w:firstLine="709"/>
        <w:jc w:val="both"/>
      </w:pPr>
      <w:r w:rsidRPr="006905E7">
        <w:t>По окончании приема документов специалист МФЦ выдает заявителю расписку в приеме документов.</w:t>
      </w:r>
    </w:p>
    <w:p w:rsidR="00C01222" w:rsidRPr="006905E7" w:rsidRDefault="00AA4433" w:rsidP="00863877">
      <w:pPr>
        <w:ind w:firstLine="709"/>
        <w:jc w:val="both"/>
        <w:rPr>
          <w:rFonts w:eastAsia="Calibri"/>
          <w:lang w:eastAsia="en-US"/>
        </w:rPr>
      </w:pPr>
      <w:bookmarkStart w:id="13" w:name="sub_2223"/>
      <w:r w:rsidRPr="006905E7">
        <w:t>2.</w:t>
      </w:r>
      <w:r w:rsidR="00BA66D1" w:rsidRPr="006905E7">
        <w:t>16</w:t>
      </w:r>
      <w:r w:rsidRPr="006905E7">
        <w:t>.</w:t>
      </w:r>
      <w:r w:rsidR="00C01222" w:rsidRPr="006905E7">
        <w:t>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направляет необходимые документы (</w:t>
      </w:r>
      <w:r w:rsidR="00DB5B53" w:rsidRPr="006905E7">
        <w:t xml:space="preserve">акт приемочной комиссии о завершении переустройства, и (или) перепланировки, и (или) иных работ при переводе </w:t>
      </w:r>
      <w:r w:rsidR="00DB5B53" w:rsidRPr="006905E7">
        <w:rPr>
          <w:bCs/>
        </w:rPr>
        <w:t>жилого помещения в нежилое помещение или нежилого помещения в жилое помещение</w:t>
      </w:r>
      <w:r w:rsidR="00DB5B53" w:rsidRPr="006905E7">
        <w:t>,</w:t>
      </w:r>
      <w:r w:rsidR="00DB5B53" w:rsidRPr="006905E7">
        <w:rPr>
          <w:rFonts w:eastAsia="Calibri"/>
          <w:lang w:eastAsia="en-US"/>
        </w:rPr>
        <w:t xml:space="preserve"> письменный отказ в </w:t>
      </w:r>
      <w:r w:rsidR="00DB5B53" w:rsidRPr="006905E7">
        <w:rPr>
          <w:rFonts w:eastAsia="Calibri"/>
          <w:bCs/>
          <w:lang w:eastAsia="en-US"/>
        </w:rPr>
        <w:t xml:space="preserve">подтверждении </w:t>
      </w:r>
      <w:r w:rsidR="00DB5B53" w:rsidRPr="006905E7">
        <w:rPr>
          <w:rFonts w:eastAsia="Calibri"/>
          <w:lang w:eastAsia="en-US"/>
        </w:rPr>
        <w:t xml:space="preserve">завершения переустройства, и (или) перепланировки, и (или) иных работ при переводе </w:t>
      </w:r>
      <w:r w:rsidR="00DB5B53" w:rsidRPr="006905E7">
        <w:rPr>
          <w:rFonts w:eastAsia="Calibri"/>
          <w:bCs/>
          <w:lang w:eastAsia="en-US"/>
        </w:rPr>
        <w:t>жилого помещения в нежилое помещение или нежилого помещения в жилое помещение</w:t>
      </w:r>
      <w:r w:rsidR="00DB5B53" w:rsidRPr="006905E7">
        <w:rPr>
          <w:rFonts w:eastAsia="Calibri"/>
          <w:lang w:eastAsia="en-US"/>
        </w:rPr>
        <w:t xml:space="preserve">, </w:t>
      </w:r>
      <w:r w:rsidR="00C01222" w:rsidRPr="006905E7">
        <w:t>другие документы) в МФЦ для их последующей передачи заявителю:</w:t>
      </w:r>
    </w:p>
    <w:bookmarkEnd w:id="13"/>
    <w:p w:rsidR="00C01222" w:rsidRPr="006905E7" w:rsidRDefault="00C01222" w:rsidP="000F578A">
      <w:pPr>
        <w:widowControl w:val="0"/>
        <w:tabs>
          <w:tab w:val="left" w:pos="142"/>
          <w:tab w:val="left" w:pos="284"/>
        </w:tabs>
        <w:autoSpaceDE w:val="0"/>
        <w:autoSpaceDN w:val="0"/>
        <w:adjustRightInd w:val="0"/>
        <w:ind w:firstLine="709"/>
        <w:jc w:val="both"/>
      </w:pPr>
      <w:r w:rsidRPr="006905E7">
        <w:t>- в электронном виде в течение 1 рабочего (рабочих) дня (дней) со дня принятия решения о предоставлении (отказе в предоставлении) заявителю услуги;</w:t>
      </w:r>
    </w:p>
    <w:p w:rsidR="00C01222" w:rsidRPr="006905E7" w:rsidRDefault="00C01222" w:rsidP="000F578A">
      <w:pPr>
        <w:widowControl w:val="0"/>
        <w:tabs>
          <w:tab w:val="left" w:pos="142"/>
          <w:tab w:val="left" w:pos="284"/>
        </w:tabs>
        <w:autoSpaceDE w:val="0"/>
        <w:autoSpaceDN w:val="0"/>
        <w:adjustRightInd w:val="0"/>
        <w:ind w:firstLine="709"/>
        <w:jc w:val="both"/>
      </w:pPr>
      <w:r w:rsidRPr="006905E7">
        <w:t>- на бумажном носителе - в срок не более 3 дней со дня принятия решения о предоставлении (отказе в предоставлении) заявителю услуги.</w:t>
      </w:r>
    </w:p>
    <w:p w:rsidR="00C01222" w:rsidRPr="006905E7" w:rsidRDefault="00C01222" w:rsidP="000F578A">
      <w:pPr>
        <w:widowControl w:val="0"/>
        <w:tabs>
          <w:tab w:val="left" w:pos="142"/>
          <w:tab w:val="left" w:pos="284"/>
        </w:tabs>
        <w:autoSpaceDE w:val="0"/>
        <w:autoSpaceDN w:val="0"/>
        <w:adjustRightInd w:val="0"/>
        <w:ind w:firstLine="709"/>
        <w:jc w:val="both"/>
      </w:pPr>
      <w:r w:rsidRPr="006905E7">
        <w:t>Указанные в настоящем пункте документы направляются в МФЦ не позднее двух рабочих дней до окончания срока предоставления Муниципальной услуги.</w:t>
      </w:r>
    </w:p>
    <w:p w:rsidR="00C01222" w:rsidRPr="006905E7" w:rsidRDefault="00C01222" w:rsidP="00BC617B">
      <w:pPr>
        <w:widowControl w:val="0"/>
        <w:tabs>
          <w:tab w:val="left" w:pos="142"/>
          <w:tab w:val="left" w:pos="284"/>
        </w:tabs>
        <w:autoSpaceDE w:val="0"/>
        <w:autoSpaceDN w:val="0"/>
        <w:adjustRightInd w:val="0"/>
        <w:ind w:firstLine="709"/>
        <w:jc w:val="both"/>
      </w:pPr>
      <w:r w:rsidRPr="006905E7">
        <w:t>Специалист МФЦ, ответственный за выдачу документов, полученных от Администрации по результатам рассмотрения представленных заявителем документов, в день их получения от Администрации сообщает заявителю о принятом решении по телефону (с записью даты и времени телефонного звонка), а также о возможности получения документов в МФЦ.</w:t>
      </w:r>
    </w:p>
    <w:p w:rsidR="00C01222" w:rsidRPr="006905E7" w:rsidRDefault="00941F3B" w:rsidP="00BC617B">
      <w:pPr>
        <w:widowControl w:val="0"/>
        <w:tabs>
          <w:tab w:val="left" w:pos="142"/>
          <w:tab w:val="left" w:pos="284"/>
        </w:tabs>
        <w:autoSpaceDE w:val="0"/>
        <w:autoSpaceDN w:val="0"/>
        <w:adjustRightInd w:val="0"/>
        <w:ind w:firstLine="709"/>
        <w:jc w:val="both"/>
      </w:pPr>
      <w:r w:rsidRPr="006905E7">
        <w:t>2.1</w:t>
      </w:r>
      <w:r w:rsidR="00BA66D1" w:rsidRPr="006905E7">
        <w:t>7</w:t>
      </w:r>
      <w:r w:rsidRPr="006905E7">
        <w:t>.</w:t>
      </w:r>
      <w:r w:rsidR="00C01222" w:rsidRPr="006905E7">
        <w:t xml:space="preserve"> Особенности предоставления муниципальной услуги в электронном виде.</w:t>
      </w:r>
    </w:p>
    <w:p w:rsidR="00C01222" w:rsidRPr="006905E7" w:rsidRDefault="000B4A75" w:rsidP="00BC617B">
      <w:pPr>
        <w:widowControl w:val="0"/>
        <w:tabs>
          <w:tab w:val="left" w:pos="142"/>
          <w:tab w:val="left" w:pos="284"/>
        </w:tabs>
        <w:autoSpaceDE w:val="0"/>
        <w:autoSpaceDN w:val="0"/>
        <w:adjustRightInd w:val="0"/>
        <w:ind w:firstLine="709"/>
        <w:jc w:val="both"/>
      </w:pPr>
      <w:r w:rsidRPr="006905E7">
        <w:t xml:space="preserve">Деятельность ПГУ ЛО </w:t>
      </w:r>
      <w:r w:rsidR="00C01222" w:rsidRPr="006905E7">
        <w:t>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w:t>
      </w:r>
    </w:p>
    <w:p w:rsidR="00C01222" w:rsidRPr="006905E7" w:rsidRDefault="00941F3B" w:rsidP="00BC617B">
      <w:pPr>
        <w:widowControl w:val="0"/>
        <w:tabs>
          <w:tab w:val="left" w:pos="142"/>
          <w:tab w:val="left" w:pos="284"/>
        </w:tabs>
        <w:autoSpaceDE w:val="0"/>
        <w:autoSpaceDN w:val="0"/>
        <w:adjustRightInd w:val="0"/>
        <w:ind w:firstLine="709"/>
        <w:jc w:val="both"/>
      </w:pPr>
      <w:r w:rsidRPr="006905E7">
        <w:t>2.1</w:t>
      </w:r>
      <w:r w:rsidR="00BA66D1" w:rsidRPr="006905E7">
        <w:t>7</w:t>
      </w:r>
      <w:r w:rsidRPr="006905E7">
        <w:t>.</w:t>
      </w:r>
      <w:r w:rsidR="00C01222" w:rsidRPr="006905E7">
        <w:t xml:space="preserve">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C01222" w:rsidRPr="006905E7" w:rsidRDefault="00941F3B" w:rsidP="00BC617B">
      <w:pPr>
        <w:widowControl w:val="0"/>
        <w:tabs>
          <w:tab w:val="left" w:pos="142"/>
          <w:tab w:val="left" w:pos="284"/>
        </w:tabs>
        <w:autoSpaceDE w:val="0"/>
        <w:autoSpaceDN w:val="0"/>
        <w:adjustRightInd w:val="0"/>
        <w:ind w:firstLine="709"/>
        <w:jc w:val="both"/>
      </w:pPr>
      <w:r w:rsidRPr="006905E7">
        <w:t>2.1</w:t>
      </w:r>
      <w:r w:rsidR="00BA66D1" w:rsidRPr="006905E7">
        <w:t>7</w:t>
      </w:r>
      <w:r w:rsidRPr="006905E7">
        <w:t>.</w:t>
      </w:r>
      <w:r w:rsidR="00C01222" w:rsidRPr="006905E7">
        <w:t xml:space="preserve">2. Муниципальная услуга </w:t>
      </w:r>
      <w:r w:rsidRPr="006905E7">
        <w:t>может</w:t>
      </w:r>
      <w:r w:rsidR="00C01222" w:rsidRPr="006905E7">
        <w:t xml:space="preserve"> быть получена через ПГУ ЛО следующими </w:t>
      </w:r>
      <w:r w:rsidR="00C01222" w:rsidRPr="006905E7">
        <w:lastRenderedPageBreak/>
        <w:t xml:space="preserve">способами: </w:t>
      </w:r>
    </w:p>
    <w:p w:rsidR="00C01222" w:rsidRPr="006905E7" w:rsidRDefault="00C01222" w:rsidP="00BA66D1">
      <w:pPr>
        <w:widowControl w:val="0"/>
        <w:tabs>
          <w:tab w:val="left" w:pos="142"/>
          <w:tab w:val="left" w:pos="284"/>
        </w:tabs>
        <w:autoSpaceDE w:val="0"/>
        <w:autoSpaceDN w:val="0"/>
        <w:adjustRightInd w:val="0"/>
        <w:ind w:firstLine="709"/>
        <w:jc w:val="both"/>
      </w:pPr>
      <w:r w:rsidRPr="006905E7">
        <w:t>с обязательной личной явкой на прием в Администрацию;</w:t>
      </w:r>
    </w:p>
    <w:p w:rsidR="00C01222" w:rsidRPr="006905E7" w:rsidRDefault="00C01222" w:rsidP="00BA66D1">
      <w:pPr>
        <w:widowControl w:val="0"/>
        <w:tabs>
          <w:tab w:val="left" w:pos="142"/>
          <w:tab w:val="left" w:pos="284"/>
        </w:tabs>
        <w:autoSpaceDE w:val="0"/>
        <w:autoSpaceDN w:val="0"/>
        <w:adjustRightInd w:val="0"/>
        <w:ind w:firstLine="709"/>
        <w:jc w:val="both"/>
      </w:pPr>
      <w:r w:rsidRPr="006905E7">
        <w:t xml:space="preserve">без личной явки на прием в Администрацию. </w:t>
      </w:r>
    </w:p>
    <w:p w:rsidR="00C01222" w:rsidRPr="006905E7" w:rsidRDefault="00941F3B" w:rsidP="00863877">
      <w:pPr>
        <w:ind w:firstLine="709"/>
        <w:jc w:val="both"/>
      </w:pPr>
      <w:r w:rsidRPr="006905E7">
        <w:t>2.1</w:t>
      </w:r>
      <w:r w:rsidR="00BA66D1" w:rsidRPr="006905E7">
        <w:t>7</w:t>
      </w:r>
      <w:r w:rsidRPr="006905E7">
        <w:t>.</w:t>
      </w:r>
      <w:r w:rsidR="000B4A75" w:rsidRPr="006905E7">
        <w:t xml:space="preserve">3. </w:t>
      </w:r>
      <w:r w:rsidR="00C01222" w:rsidRPr="006905E7">
        <w:t xml:space="preserve">Для получения муниципальной услуги без личной явки на приём в Администрацию заявителю необходимо предварительно оформить квалифицированную ЭП для заверения заявления и документов, поданных в электронном виде на ПГУ ЛО. </w:t>
      </w:r>
    </w:p>
    <w:p w:rsidR="00C01222" w:rsidRPr="006905E7" w:rsidRDefault="00941F3B" w:rsidP="00BA66D1">
      <w:pPr>
        <w:widowControl w:val="0"/>
        <w:tabs>
          <w:tab w:val="left" w:pos="142"/>
          <w:tab w:val="left" w:pos="284"/>
        </w:tabs>
        <w:autoSpaceDE w:val="0"/>
        <w:autoSpaceDN w:val="0"/>
        <w:adjustRightInd w:val="0"/>
        <w:ind w:firstLine="709"/>
        <w:jc w:val="both"/>
      </w:pPr>
      <w:r w:rsidRPr="006905E7">
        <w:t>2.1</w:t>
      </w:r>
      <w:r w:rsidR="00BA66D1" w:rsidRPr="006905E7">
        <w:t>7</w:t>
      </w:r>
      <w:r w:rsidRPr="006905E7">
        <w:t>.</w:t>
      </w:r>
      <w:r w:rsidR="00C01222" w:rsidRPr="006905E7">
        <w:t>4. Для подачи заявления через ПГУ ЛО заявитель должен выполнить следующие действия:</w:t>
      </w:r>
    </w:p>
    <w:p w:rsidR="00C01222" w:rsidRPr="006905E7" w:rsidRDefault="00C01222" w:rsidP="00BA66D1">
      <w:pPr>
        <w:widowControl w:val="0"/>
        <w:tabs>
          <w:tab w:val="left" w:pos="142"/>
          <w:tab w:val="left" w:pos="284"/>
        </w:tabs>
        <w:autoSpaceDE w:val="0"/>
        <w:autoSpaceDN w:val="0"/>
        <w:adjustRightInd w:val="0"/>
        <w:ind w:firstLine="709"/>
        <w:jc w:val="both"/>
      </w:pPr>
      <w:r w:rsidRPr="006905E7">
        <w:t>пройти идентификацию и аутентификацию в ЕСИА;</w:t>
      </w:r>
    </w:p>
    <w:p w:rsidR="00C01222" w:rsidRPr="006905E7" w:rsidRDefault="00C01222" w:rsidP="00BA66D1">
      <w:pPr>
        <w:widowControl w:val="0"/>
        <w:tabs>
          <w:tab w:val="left" w:pos="142"/>
          <w:tab w:val="left" w:pos="284"/>
        </w:tabs>
        <w:autoSpaceDE w:val="0"/>
        <w:autoSpaceDN w:val="0"/>
        <w:adjustRightInd w:val="0"/>
        <w:ind w:firstLine="709"/>
        <w:jc w:val="both"/>
      </w:pPr>
      <w:r w:rsidRPr="006905E7">
        <w:t>в личном кабинете на ПГУ ЛО  заполнить в электронном виде заявление на оказание услуги;</w:t>
      </w:r>
    </w:p>
    <w:p w:rsidR="00C01222" w:rsidRPr="006905E7" w:rsidRDefault="00C01222" w:rsidP="00BA66D1">
      <w:pPr>
        <w:widowControl w:val="0"/>
        <w:tabs>
          <w:tab w:val="left" w:pos="142"/>
          <w:tab w:val="left" w:pos="284"/>
        </w:tabs>
        <w:autoSpaceDE w:val="0"/>
        <w:autoSpaceDN w:val="0"/>
        <w:adjustRightInd w:val="0"/>
        <w:ind w:firstLine="709"/>
        <w:jc w:val="both"/>
      </w:pPr>
      <w:r w:rsidRPr="006905E7">
        <w:t>приложить к заявлению отсканированные образы документов, необходимых для получения услуги;</w:t>
      </w:r>
    </w:p>
    <w:p w:rsidR="00C01222" w:rsidRPr="006905E7" w:rsidRDefault="00C01222" w:rsidP="00BA66D1">
      <w:pPr>
        <w:widowControl w:val="0"/>
        <w:tabs>
          <w:tab w:val="left" w:pos="142"/>
          <w:tab w:val="left" w:pos="284"/>
        </w:tabs>
        <w:autoSpaceDE w:val="0"/>
        <w:autoSpaceDN w:val="0"/>
        <w:adjustRightInd w:val="0"/>
        <w:ind w:firstLine="709"/>
        <w:jc w:val="both"/>
      </w:pPr>
      <w:r w:rsidRPr="006905E7">
        <w:t>в случае, если заявитель выбрал способ оказания услуги без личной явки на прием в Администрацию - заверить заявление и прилагаемые к нему отсканированные документы (далее</w:t>
      </w:r>
      <w:r w:rsidR="000B4A75" w:rsidRPr="006905E7">
        <w:t xml:space="preserve"> </w:t>
      </w:r>
      <w:r w:rsidRPr="006905E7">
        <w:t>- пакет электронных документов) полученной ранее квалифицированной ЭП;</w:t>
      </w:r>
    </w:p>
    <w:p w:rsidR="006905E7" w:rsidRPr="006905E7" w:rsidRDefault="00C01222" w:rsidP="00BA66D1">
      <w:pPr>
        <w:widowControl w:val="0"/>
        <w:tabs>
          <w:tab w:val="left" w:pos="142"/>
          <w:tab w:val="left" w:pos="284"/>
        </w:tabs>
        <w:autoSpaceDE w:val="0"/>
        <w:autoSpaceDN w:val="0"/>
        <w:adjustRightInd w:val="0"/>
        <w:ind w:firstLine="709"/>
        <w:jc w:val="both"/>
      </w:pPr>
      <w:r w:rsidRPr="006905E7">
        <w:t>в случае, если заявитель выбрал способ оказания услуги с личной явкой на прием в Администрацию - заверение пакета электронных документов квалифицированной ЭП не требуется;</w:t>
      </w:r>
    </w:p>
    <w:p w:rsidR="00C01222" w:rsidRPr="006905E7" w:rsidRDefault="00C01222" w:rsidP="00BC617B">
      <w:pPr>
        <w:widowControl w:val="0"/>
        <w:tabs>
          <w:tab w:val="left" w:pos="142"/>
          <w:tab w:val="left" w:pos="284"/>
        </w:tabs>
        <w:autoSpaceDE w:val="0"/>
        <w:autoSpaceDN w:val="0"/>
        <w:adjustRightInd w:val="0"/>
        <w:ind w:firstLine="709"/>
        <w:jc w:val="both"/>
      </w:pPr>
      <w:r w:rsidRPr="006905E7">
        <w:t xml:space="preserve">направить пакет электронных документов в Администрацию посредством функционала ПГУ ЛО. </w:t>
      </w:r>
    </w:p>
    <w:p w:rsidR="00C01222" w:rsidRPr="006905E7" w:rsidRDefault="00941F3B" w:rsidP="00BC617B">
      <w:pPr>
        <w:widowControl w:val="0"/>
        <w:tabs>
          <w:tab w:val="left" w:pos="142"/>
          <w:tab w:val="left" w:pos="284"/>
        </w:tabs>
        <w:autoSpaceDE w:val="0"/>
        <w:autoSpaceDN w:val="0"/>
        <w:adjustRightInd w:val="0"/>
        <w:ind w:firstLine="709"/>
        <w:jc w:val="both"/>
      </w:pPr>
      <w:r w:rsidRPr="006905E7">
        <w:t>2.1</w:t>
      </w:r>
      <w:r w:rsidR="00BA66D1" w:rsidRPr="006905E7">
        <w:t>7</w:t>
      </w:r>
      <w:r w:rsidRPr="006905E7">
        <w:t>.</w:t>
      </w:r>
      <w:r w:rsidR="00C01222" w:rsidRPr="006905E7">
        <w:t>5</w:t>
      </w:r>
      <w:r w:rsidR="000B4A75" w:rsidRPr="006905E7">
        <w:t>.</w:t>
      </w:r>
      <w:r w:rsidR="00C01222" w:rsidRPr="006905E7">
        <w:t xml:space="preserve"> В результате направления пакета электронных документов посредством ПГУ ЛО в соответствии с требованиями пункта 2.</w:t>
      </w:r>
      <w:r w:rsidR="00BC58B5" w:rsidRPr="006905E7">
        <w:t xml:space="preserve">17 </w:t>
      </w:r>
      <w:r w:rsidR="00C01222" w:rsidRPr="006905E7">
        <w:t xml:space="preserve">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C01222" w:rsidRPr="006905E7" w:rsidRDefault="00941F3B" w:rsidP="00BC617B">
      <w:pPr>
        <w:widowControl w:val="0"/>
        <w:tabs>
          <w:tab w:val="left" w:pos="142"/>
          <w:tab w:val="left" w:pos="284"/>
        </w:tabs>
        <w:autoSpaceDE w:val="0"/>
        <w:autoSpaceDN w:val="0"/>
        <w:adjustRightInd w:val="0"/>
        <w:ind w:firstLine="709"/>
        <w:jc w:val="both"/>
      </w:pPr>
      <w:r w:rsidRPr="006905E7">
        <w:t>2.1</w:t>
      </w:r>
      <w:r w:rsidR="00BA66D1" w:rsidRPr="006905E7">
        <w:t>7</w:t>
      </w:r>
      <w:r w:rsidRPr="006905E7">
        <w:t>.</w:t>
      </w:r>
      <w:r w:rsidR="00C01222" w:rsidRPr="006905E7">
        <w:t>6</w:t>
      </w:r>
      <w:r w:rsidR="000B4A75" w:rsidRPr="006905E7">
        <w:t>.</w:t>
      </w:r>
      <w:r w:rsidR="00C01222" w:rsidRPr="006905E7">
        <w:t xml:space="preserve"> При предоставлении муниципальной услуги через ПГУ ЛО, в случае если заявитель подписывает заявление квалифицированной ЭП, должностное лицо Администрации выполняет следующие действия: </w:t>
      </w:r>
    </w:p>
    <w:p w:rsidR="00C01222" w:rsidRPr="006905E7" w:rsidRDefault="00C01222" w:rsidP="00BC617B">
      <w:pPr>
        <w:widowControl w:val="0"/>
        <w:tabs>
          <w:tab w:val="left" w:pos="142"/>
          <w:tab w:val="left" w:pos="284"/>
        </w:tabs>
        <w:autoSpaceDE w:val="0"/>
        <w:autoSpaceDN w:val="0"/>
        <w:adjustRightInd w:val="0"/>
        <w:ind w:firstLine="709"/>
        <w:jc w:val="both"/>
      </w:pPr>
      <w:r w:rsidRPr="006905E7">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C01222" w:rsidRPr="006905E7" w:rsidRDefault="00C01222" w:rsidP="00BC617B">
      <w:pPr>
        <w:widowControl w:val="0"/>
        <w:tabs>
          <w:tab w:val="left" w:pos="142"/>
          <w:tab w:val="left" w:pos="284"/>
        </w:tabs>
        <w:autoSpaceDE w:val="0"/>
        <w:autoSpaceDN w:val="0"/>
        <w:adjustRightInd w:val="0"/>
        <w:ind w:firstLine="709"/>
        <w:jc w:val="both"/>
      </w:pPr>
      <w:r w:rsidRPr="006905E7">
        <w:t xml:space="preserve">после рассмотрения документов и утверждения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w:t>
      </w:r>
      <w:r w:rsidR="00BA66D1" w:rsidRPr="006905E7">
        <w:t>«</w:t>
      </w:r>
      <w:r w:rsidRPr="006905E7">
        <w:t>Межвед ЛО</w:t>
      </w:r>
      <w:r w:rsidR="00BA66D1" w:rsidRPr="006905E7">
        <w:t>»</w:t>
      </w:r>
      <w:r w:rsidRPr="006905E7">
        <w:t>;</w:t>
      </w:r>
    </w:p>
    <w:p w:rsidR="00C01222" w:rsidRPr="006905E7" w:rsidRDefault="00C01222" w:rsidP="00BC617B">
      <w:pPr>
        <w:widowControl w:val="0"/>
        <w:tabs>
          <w:tab w:val="left" w:pos="142"/>
          <w:tab w:val="left" w:pos="284"/>
        </w:tabs>
        <w:autoSpaceDE w:val="0"/>
        <w:autoSpaceDN w:val="0"/>
        <w:adjustRightInd w:val="0"/>
        <w:ind w:firstLine="709"/>
        <w:jc w:val="both"/>
      </w:pPr>
      <w:r w:rsidRPr="006905E7">
        <w:t>уведомляет заявителя о принятом решении с помощью указанных в заявлении средств связи, затем направляет документ почтой либо выдает его при личном обращении заявителя.</w:t>
      </w:r>
    </w:p>
    <w:p w:rsidR="00C01222" w:rsidRPr="006905E7" w:rsidRDefault="00941F3B" w:rsidP="00BC617B">
      <w:pPr>
        <w:widowControl w:val="0"/>
        <w:tabs>
          <w:tab w:val="left" w:pos="142"/>
          <w:tab w:val="left" w:pos="284"/>
        </w:tabs>
        <w:autoSpaceDE w:val="0"/>
        <w:autoSpaceDN w:val="0"/>
        <w:adjustRightInd w:val="0"/>
        <w:ind w:firstLine="709"/>
        <w:jc w:val="both"/>
      </w:pPr>
      <w:r w:rsidRPr="006905E7">
        <w:t>2.1</w:t>
      </w:r>
      <w:r w:rsidR="00BA66D1" w:rsidRPr="006905E7">
        <w:t>7</w:t>
      </w:r>
      <w:r w:rsidRPr="006905E7">
        <w:t>.</w:t>
      </w:r>
      <w:r w:rsidR="00C01222" w:rsidRPr="006905E7">
        <w:t>7</w:t>
      </w:r>
      <w:r w:rsidR="000B4A75" w:rsidRPr="006905E7">
        <w:t>.</w:t>
      </w:r>
      <w:r w:rsidR="00C01222" w:rsidRPr="006905E7">
        <w:t xml:space="preserve"> При предоставлении муниципальной услуги через ПГУ ЛО, в случае если заявитель не подписывает заявление квалифицированной ЭП, должностное лицо Администрации выполняет следующие действия:</w:t>
      </w:r>
    </w:p>
    <w:p w:rsidR="00C01222" w:rsidRPr="006905E7" w:rsidRDefault="00C01222" w:rsidP="00BC617B">
      <w:pPr>
        <w:widowControl w:val="0"/>
        <w:tabs>
          <w:tab w:val="left" w:pos="142"/>
          <w:tab w:val="left" w:pos="284"/>
        </w:tabs>
        <w:autoSpaceDE w:val="0"/>
        <w:autoSpaceDN w:val="0"/>
        <w:adjustRightInd w:val="0"/>
        <w:ind w:firstLine="709"/>
        <w:jc w:val="both"/>
      </w:pPr>
      <w:r w:rsidRPr="006905E7">
        <w:t xml:space="preserve">формирует пакет документов, поступивший через ПГУ ЛО и передает должностному лицу </w:t>
      </w:r>
      <w:r w:rsidR="00941F3B" w:rsidRPr="006905E7">
        <w:t>Администрации,</w:t>
      </w:r>
      <w:r w:rsidRPr="006905E7">
        <w:t xml:space="preserve">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C01222" w:rsidRPr="006905E7" w:rsidRDefault="00C01222" w:rsidP="00BC617B">
      <w:pPr>
        <w:widowControl w:val="0"/>
        <w:tabs>
          <w:tab w:val="left" w:pos="142"/>
          <w:tab w:val="left" w:pos="284"/>
        </w:tabs>
        <w:autoSpaceDE w:val="0"/>
        <w:autoSpaceDN w:val="0"/>
        <w:adjustRightInd w:val="0"/>
        <w:ind w:firstLine="709"/>
        <w:jc w:val="both"/>
      </w:pPr>
      <w:r w:rsidRPr="006905E7">
        <w:t xml:space="preserve">формирует через АИС «Межвед ЛО» приглашение на прием, которое должно содержать следующую информацию: адрес </w:t>
      </w:r>
      <w:r w:rsidR="00941F3B" w:rsidRPr="006905E7">
        <w:t>Администрации,</w:t>
      </w:r>
      <w:r w:rsidRPr="006905E7">
        <w:t xml:space="preserve">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C01222" w:rsidRPr="006905E7" w:rsidRDefault="00C01222" w:rsidP="00BC617B">
      <w:pPr>
        <w:widowControl w:val="0"/>
        <w:tabs>
          <w:tab w:val="left" w:pos="142"/>
          <w:tab w:val="left" w:pos="284"/>
        </w:tabs>
        <w:autoSpaceDE w:val="0"/>
        <w:autoSpaceDN w:val="0"/>
        <w:adjustRightInd w:val="0"/>
        <w:ind w:firstLine="709"/>
        <w:jc w:val="both"/>
      </w:pPr>
      <w:r w:rsidRPr="006905E7">
        <w:t xml:space="preserve">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w:t>
      </w:r>
      <w:r w:rsidRPr="006905E7">
        <w:lastRenderedPageBreak/>
        <w:t>приему заявлений и документов через ПГУ ЛО переводит документы в архив АИС «Межвед ЛО».</w:t>
      </w:r>
    </w:p>
    <w:p w:rsidR="00C01222" w:rsidRPr="006905E7" w:rsidRDefault="00C01222" w:rsidP="00BC617B">
      <w:pPr>
        <w:widowControl w:val="0"/>
        <w:tabs>
          <w:tab w:val="left" w:pos="142"/>
          <w:tab w:val="left" w:pos="284"/>
        </w:tabs>
        <w:autoSpaceDE w:val="0"/>
        <w:autoSpaceDN w:val="0"/>
        <w:adjustRightInd w:val="0"/>
        <w:ind w:firstLine="709"/>
        <w:jc w:val="both"/>
      </w:pPr>
      <w:r w:rsidRPr="006905E7">
        <w:t xml:space="preserve">В случае, </w:t>
      </w:r>
      <w:r w:rsidR="000B4A75" w:rsidRPr="006905E7">
        <w:t xml:space="preserve">если заявитель явился на прием </w:t>
      </w:r>
      <w:r w:rsidRPr="006905E7">
        <w:t xml:space="preserve">в указанное время, он обслуживается строго в это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r w:rsidR="00BA66D1" w:rsidRPr="006905E7">
        <w:t>«</w:t>
      </w:r>
      <w:r w:rsidRPr="006905E7">
        <w:t>Межвед ЛО</w:t>
      </w:r>
      <w:r w:rsidR="00BA66D1" w:rsidRPr="006905E7">
        <w:t>»</w:t>
      </w:r>
      <w:r w:rsidRPr="006905E7">
        <w:t>, дело переводит в статус "Прием заявителя окончен".</w:t>
      </w:r>
    </w:p>
    <w:p w:rsidR="00C01222" w:rsidRPr="006905E7" w:rsidRDefault="00C01222" w:rsidP="00BC617B">
      <w:pPr>
        <w:widowControl w:val="0"/>
        <w:tabs>
          <w:tab w:val="left" w:pos="142"/>
          <w:tab w:val="left" w:pos="284"/>
        </w:tabs>
        <w:autoSpaceDE w:val="0"/>
        <w:autoSpaceDN w:val="0"/>
        <w:adjustRightInd w:val="0"/>
        <w:ind w:firstLine="709"/>
        <w:jc w:val="both"/>
      </w:pPr>
      <w:r w:rsidRPr="006905E7">
        <w:t xml:space="preserve">После рассмотрения документов и утверждения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w:t>
      </w:r>
      <w:r w:rsidR="00BA66D1" w:rsidRPr="006905E7">
        <w:t>«</w:t>
      </w:r>
      <w:r w:rsidRPr="006905E7">
        <w:t>Межвед ЛО</w:t>
      </w:r>
      <w:r w:rsidR="00BA66D1" w:rsidRPr="006905E7">
        <w:t>»</w:t>
      </w:r>
      <w:r w:rsidRPr="006905E7">
        <w:t>;</w:t>
      </w:r>
    </w:p>
    <w:p w:rsidR="00C01222" w:rsidRPr="006905E7" w:rsidRDefault="00C01222" w:rsidP="00BC617B">
      <w:pPr>
        <w:widowControl w:val="0"/>
        <w:tabs>
          <w:tab w:val="left" w:pos="142"/>
          <w:tab w:val="left" w:pos="284"/>
        </w:tabs>
        <w:autoSpaceDE w:val="0"/>
        <w:autoSpaceDN w:val="0"/>
        <w:adjustRightInd w:val="0"/>
        <w:ind w:firstLine="709"/>
        <w:jc w:val="both"/>
      </w:pPr>
      <w:r w:rsidRPr="006905E7">
        <w:t>Должностное лицо Администрации уведомляет заявителя о принятом решении с помощью указанных в заявлении средств связи, затем направляет документ почтой либо выдает его при личном обращении заявителя.</w:t>
      </w:r>
    </w:p>
    <w:p w:rsidR="008141D6" w:rsidRPr="006905E7" w:rsidRDefault="00941F3B" w:rsidP="008141D6">
      <w:pPr>
        <w:widowControl w:val="0"/>
        <w:tabs>
          <w:tab w:val="left" w:pos="142"/>
          <w:tab w:val="left" w:pos="284"/>
        </w:tabs>
        <w:autoSpaceDE w:val="0"/>
        <w:autoSpaceDN w:val="0"/>
        <w:adjustRightInd w:val="0"/>
        <w:ind w:firstLine="709"/>
        <w:jc w:val="both"/>
      </w:pPr>
      <w:r w:rsidRPr="006905E7">
        <w:t>2.1</w:t>
      </w:r>
      <w:r w:rsidR="00BA66D1" w:rsidRPr="006905E7">
        <w:t>7</w:t>
      </w:r>
      <w:r w:rsidRPr="006905E7">
        <w:t>.</w:t>
      </w:r>
      <w:r w:rsidR="008141D6" w:rsidRPr="006905E7">
        <w:t xml:space="preserve">8. В случае поступления всех документов, указанных в пункте </w:t>
      </w:r>
      <w:r w:rsidR="00F043AD" w:rsidRPr="006905E7">
        <w:t>2.6</w:t>
      </w:r>
      <w:r w:rsidR="008141D6" w:rsidRPr="006905E7">
        <w:t>. настоящего административного регламента, и отвечающих требованиям, указанным в пункте</w:t>
      </w:r>
      <w:r w:rsidR="006125E3" w:rsidRPr="006905E7">
        <w:t xml:space="preserve"> </w:t>
      </w:r>
      <w:r w:rsidR="00F043AD" w:rsidRPr="006905E7">
        <w:t>2.9.</w:t>
      </w:r>
      <w:r w:rsidR="008141D6" w:rsidRPr="006905E7">
        <w:t xml:space="preserve"> настоящего административного регламента,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 </w:t>
      </w:r>
    </w:p>
    <w:p w:rsidR="008141D6" w:rsidRPr="006905E7" w:rsidRDefault="008141D6" w:rsidP="008141D6">
      <w:pPr>
        <w:widowControl w:val="0"/>
        <w:tabs>
          <w:tab w:val="left" w:pos="142"/>
          <w:tab w:val="left" w:pos="284"/>
        </w:tabs>
        <w:autoSpaceDE w:val="0"/>
        <w:autoSpaceDN w:val="0"/>
        <w:adjustRightInd w:val="0"/>
        <w:ind w:firstLine="709"/>
        <w:jc w:val="both"/>
      </w:pPr>
      <w:r w:rsidRPr="006905E7">
        <w:t xml:space="preserve">В случае, если направленные заявителем (уполномоченным лицом)  электронное заявление и документы не заверены квалифицированной ЭП, днем обращения за предоставлением муниципальной услуги считается дата личной явки заявителя в орган местного самоуправления с предоставлением документов, указанных в пункте </w:t>
      </w:r>
      <w:r w:rsidR="00BA66D1" w:rsidRPr="006905E7">
        <w:t>2.</w:t>
      </w:r>
      <w:r w:rsidR="0058013D" w:rsidRPr="006905E7">
        <w:t>6</w:t>
      </w:r>
      <w:r w:rsidRPr="006905E7">
        <w:t>. настоящего административного регламента</w:t>
      </w:r>
      <w:r w:rsidR="00D065D4" w:rsidRPr="006905E7">
        <w:t>, и отвечающих требованиям, указанным в пункте 2.</w:t>
      </w:r>
      <w:r w:rsidR="0058013D" w:rsidRPr="006905E7">
        <w:t>9</w:t>
      </w:r>
      <w:r w:rsidR="00D065D4" w:rsidRPr="006905E7">
        <w:t>. настоящего административного регламента.</w:t>
      </w:r>
    </w:p>
    <w:p w:rsidR="008F0DD5" w:rsidRPr="006905E7" w:rsidRDefault="008F0DD5" w:rsidP="000B4A75">
      <w:pPr>
        <w:pStyle w:val="a3"/>
        <w:tabs>
          <w:tab w:val="left" w:pos="142"/>
          <w:tab w:val="left" w:pos="284"/>
        </w:tabs>
        <w:jc w:val="both"/>
        <w:rPr>
          <w:sz w:val="24"/>
        </w:rPr>
      </w:pPr>
    </w:p>
    <w:p w:rsidR="0077350C" w:rsidRPr="006905E7" w:rsidRDefault="0077350C" w:rsidP="00FA525C">
      <w:pPr>
        <w:pStyle w:val="a3"/>
        <w:tabs>
          <w:tab w:val="left" w:pos="142"/>
          <w:tab w:val="left" w:pos="284"/>
        </w:tabs>
        <w:rPr>
          <w:b/>
          <w:sz w:val="24"/>
        </w:rPr>
      </w:pPr>
      <w:r w:rsidRPr="006905E7">
        <w:rPr>
          <w:b/>
          <w:sz w:val="24"/>
        </w:rPr>
        <w:t>3. Перечень услуг, которые являются необходимыми</w:t>
      </w:r>
    </w:p>
    <w:p w:rsidR="0077350C" w:rsidRPr="006905E7" w:rsidRDefault="0077350C" w:rsidP="00FA525C">
      <w:pPr>
        <w:pStyle w:val="a3"/>
        <w:tabs>
          <w:tab w:val="left" w:pos="142"/>
          <w:tab w:val="left" w:pos="284"/>
        </w:tabs>
        <w:rPr>
          <w:b/>
          <w:sz w:val="24"/>
        </w:rPr>
      </w:pPr>
      <w:r w:rsidRPr="006905E7">
        <w:rPr>
          <w:b/>
          <w:sz w:val="24"/>
        </w:rPr>
        <w:t>и обязательными для предоставления  муниципальной услуги</w:t>
      </w:r>
    </w:p>
    <w:p w:rsidR="0077350C" w:rsidRPr="006905E7" w:rsidRDefault="0077350C" w:rsidP="0077350C">
      <w:pPr>
        <w:pStyle w:val="a3"/>
        <w:tabs>
          <w:tab w:val="left" w:pos="142"/>
          <w:tab w:val="left" w:pos="284"/>
        </w:tabs>
        <w:jc w:val="both"/>
        <w:rPr>
          <w:sz w:val="24"/>
        </w:rPr>
      </w:pPr>
    </w:p>
    <w:p w:rsidR="00BA66D1" w:rsidRPr="006905E7" w:rsidRDefault="0077350C" w:rsidP="00863877">
      <w:pPr>
        <w:autoSpaceDE w:val="0"/>
        <w:autoSpaceDN w:val="0"/>
        <w:adjustRightInd w:val="0"/>
        <w:ind w:firstLine="709"/>
        <w:jc w:val="both"/>
      </w:pPr>
      <w:r w:rsidRPr="006905E7">
        <w:t>3.1. Получение услуг, которые являются необходимыми и обязательными для предоставления муниципальной услуги, не требуется.</w:t>
      </w:r>
    </w:p>
    <w:p w:rsidR="006905E7" w:rsidRDefault="006905E7" w:rsidP="000B4A75">
      <w:pPr>
        <w:widowControl w:val="0"/>
        <w:tabs>
          <w:tab w:val="left" w:pos="142"/>
          <w:tab w:val="left" w:pos="284"/>
        </w:tabs>
        <w:autoSpaceDE w:val="0"/>
        <w:autoSpaceDN w:val="0"/>
        <w:adjustRightInd w:val="0"/>
        <w:spacing w:before="108" w:after="108"/>
        <w:ind w:firstLine="340"/>
        <w:jc w:val="center"/>
        <w:outlineLvl w:val="0"/>
        <w:rPr>
          <w:b/>
          <w:bCs/>
        </w:rPr>
      </w:pPr>
      <w:bookmarkStart w:id="14" w:name="sub_1003"/>
    </w:p>
    <w:p w:rsidR="009C35C3" w:rsidRPr="006905E7" w:rsidRDefault="00BC617B" w:rsidP="000B4A75">
      <w:pPr>
        <w:widowControl w:val="0"/>
        <w:tabs>
          <w:tab w:val="left" w:pos="142"/>
          <w:tab w:val="left" w:pos="284"/>
        </w:tabs>
        <w:autoSpaceDE w:val="0"/>
        <w:autoSpaceDN w:val="0"/>
        <w:adjustRightInd w:val="0"/>
        <w:spacing w:before="108" w:after="108"/>
        <w:ind w:firstLine="340"/>
        <w:jc w:val="center"/>
        <w:outlineLvl w:val="0"/>
        <w:rPr>
          <w:b/>
          <w:bCs/>
        </w:rPr>
      </w:pPr>
      <w:r w:rsidRPr="006905E7">
        <w:rPr>
          <w:b/>
          <w:bCs/>
        </w:rPr>
        <w:t>4</w:t>
      </w:r>
      <w:r w:rsidR="009C35C3" w:rsidRPr="006905E7">
        <w:rPr>
          <w:b/>
          <w:bCs/>
        </w:rPr>
        <w:t>. Состав, последовательность и сроки выполнения административных</w:t>
      </w:r>
      <w:r w:rsidR="009C35C3" w:rsidRPr="006905E7">
        <w:rPr>
          <w:b/>
          <w:bCs/>
        </w:rPr>
        <w:br/>
        <w:t>процедур, требования к порядку их выполнения</w:t>
      </w:r>
      <w:bookmarkEnd w:id="14"/>
    </w:p>
    <w:p w:rsidR="00D1700C" w:rsidRPr="006905E7" w:rsidRDefault="00BC617B" w:rsidP="00BC617B">
      <w:pPr>
        <w:ind w:firstLine="709"/>
        <w:jc w:val="both"/>
      </w:pPr>
      <w:r w:rsidRPr="006905E7">
        <w:t>4</w:t>
      </w:r>
      <w:r w:rsidR="00D1700C" w:rsidRPr="006905E7">
        <w:t xml:space="preserve">.1. Предоставление муниципальной услуги регламентирует порядок завершения перевода </w:t>
      </w:r>
      <w:r w:rsidR="00D1700C" w:rsidRPr="006905E7">
        <w:rPr>
          <w:bCs/>
        </w:rPr>
        <w:t>жилого помещения в нежилое помещение или нежилого помещения в жилое помещение</w:t>
      </w:r>
      <w:r w:rsidR="00D1700C" w:rsidRPr="006905E7">
        <w:t xml:space="preserve"> в случае, если перевод помещения предусматривал проведение работ по переустройству, и (или) перепланировке, и (или) иных работ и включает в себя следующие административные процедуры:</w:t>
      </w:r>
    </w:p>
    <w:p w:rsidR="00D1700C" w:rsidRPr="006905E7" w:rsidRDefault="00D1700C" w:rsidP="00BC617B">
      <w:pPr>
        <w:ind w:firstLine="709"/>
        <w:jc w:val="both"/>
      </w:pPr>
      <w:r w:rsidRPr="006905E7">
        <w:t>- прием документов, необходимых для оказания муниципальной услуги;</w:t>
      </w:r>
    </w:p>
    <w:p w:rsidR="00D1700C" w:rsidRPr="006905E7" w:rsidRDefault="00D1700C" w:rsidP="00BC617B">
      <w:pPr>
        <w:pStyle w:val="a3"/>
        <w:ind w:firstLine="709"/>
        <w:jc w:val="both"/>
        <w:rPr>
          <w:sz w:val="24"/>
        </w:rPr>
      </w:pPr>
      <w:r w:rsidRPr="006905E7">
        <w:rPr>
          <w:sz w:val="24"/>
        </w:rPr>
        <w:t>- рассмотрение заявления об оказании муниципальной услуги;</w:t>
      </w:r>
    </w:p>
    <w:p w:rsidR="00D1700C" w:rsidRPr="006905E7" w:rsidRDefault="00D1700C" w:rsidP="00BC617B">
      <w:pPr>
        <w:ind w:firstLine="709"/>
        <w:jc w:val="both"/>
      </w:pPr>
      <w:r w:rsidRPr="006905E7">
        <w:t>- назначение срока осмотра помещения Комиссией;</w:t>
      </w:r>
    </w:p>
    <w:p w:rsidR="00D1700C" w:rsidRPr="006905E7" w:rsidRDefault="00D1700C" w:rsidP="00BC617B">
      <w:pPr>
        <w:ind w:firstLine="709"/>
        <w:jc w:val="both"/>
      </w:pPr>
      <w:r w:rsidRPr="006905E7">
        <w:t>- осмотр Комиссией помещения;</w:t>
      </w:r>
    </w:p>
    <w:p w:rsidR="00D1700C" w:rsidRPr="006905E7" w:rsidRDefault="00D1700C" w:rsidP="00195FFE">
      <w:pPr>
        <w:ind w:right="-185" w:firstLine="709"/>
        <w:jc w:val="both"/>
        <w:rPr>
          <w:bCs/>
        </w:rPr>
      </w:pPr>
      <w:r w:rsidRPr="006905E7">
        <w:t>- принятие Комиссией решения и оформление соответствующего акта приемочной комиссии</w:t>
      </w:r>
      <w:r w:rsidR="00195FFE" w:rsidRPr="006905E7">
        <w:t xml:space="preserve"> о завершении переустройства и (или) перепланировки, и (или) иных работ при переводе </w:t>
      </w:r>
      <w:r w:rsidR="00195FFE" w:rsidRPr="006905E7">
        <w:rPr>
          <w:bCs/>
        </w:rPr>
        <w:t xml:space="preserve">жилого помещения в нежилое помещение или нежилого помещения в жилое помещение, </w:t>
      </w:r>
      <w:r w:rsidRPr="006905E7">
        <w:t>либо отказ</w:t>
      </w:r>
      <w:r w:rsidR="00BF270A" w:rsidRPr="006905E7">
        <w:t>а</w:t>
      </w:r>
      <w:r w:rsidRPr="006905E7">
        <w:t xml:space="preserve"> в подтверждении завершения работ при переводе </w:t>
      </w:r>
      <w:r w:rsidRPr="006905E7">
        <w:rPr>
          <w:bCs/>
        </w:rPr>
        <w:t>жилого помещения в нежилое помещение или нежилого помещения в жилое помещение</w:t>
      </w:r>
      <w:r w:rsidR="0011254A" w:rsidRPr="006905E7">
        <w:rPr>
          <w:bCs/>
        </w:rPr>
        <w:t xml:space="preserve"> (Приложение 1</w:t>
      </w:r>
      <w:r w:rsidR="008572D3" w:rsidRPr="006905E7">
        <w:rPr>
          <w:bCs/>
        </w:rPr>
        <w:t xml:space="preserve"> к настоящему административному регламенту</w:t>
      </w:r>
      <w:r w:rsidR="0011254A" w:rsidRPr="006905E7">
        <w:rPr>
          <w:bCs/>
        </w:rPr>
        <w:t>)</w:t>
      </w:r>
      <w:r w:rsidR="00CC23F4" w:rsidRPr="006905E7">
        <w:t>.</w:t>
      </w:r>
    </w:p>
    <w:p w:rsidR="001C0FF7" w:rsidRPr="006905E7" w:rsidRDefault="001C0FF7" w:rsidP="00314DEB">
      <w:pPr>
        <w:ind w:firstLine="709"/>
        <w:jc w:val="both"/>
      </w:pPr>
      <w:r w:rsidRPr="006905E7">
        <w:t>Состав комиссии формируется органом, осуществляющим перевод помещений.</w:t>
      </w:r>
    </w:p>
    <w:p w:rsidR="00314DEB" w:rsidRPr="006905E7" w:rsidRDefault="00314DEB" w:rsidP="00314DEB">
      <w:pPr>
        <w:ind w:firstLine="709"/>
        <w:jc w:val="both"/>
      </w:pPr>
      <w:r w:rsidRPr="006905E7">
        <w:t>Последовательность административных действий (процедур) по предоставлению муниципальной услуги отражена в блок-схеме, представленной в Приложении № 4 к настоящему Административному регламенту.</w:t>
      </w:r>
    </w:p>
    <w:p w:rsidR="00314DEB" w:rsidRPr="006905E7" w:rsidRDefault="00314DEB" w:rsidP="00314DEB">
      <w:pPr>
        <w:ind w:firstLine="709"/>
        <w:jc w:val="both"/>
      </w:pPr>
      <w:r w:rsidRPr="006905E7">
        <w:lastRenderedPageBreak/>
        <w:t>Органу местного самоуправления, предоставляющему муниципальную услугу и его должностным лицам запрещено требовать от заявителя при осуществлении административных процедур:</w:t>
      </w:r>
    </w:p>
    <w:p w:rsidR="00314DEB" w:rsidRPr="006905E7" w:rsidRDefault="00314DEB" w:rsidP="00314DEB">
      <w:pPr>
        <w:ind w:firstLine="709"/>
        <w:jc w:val="both"/>
      </w:pPr>
      <w:r w:rsidRPr="006905E7">
        <w:t>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14DEB" w:rsidRPr="006905E7" w:rsidRDefault="00314DEB" w:rsidP="00314DEB">
      <w:pPr>
        <w:ind w:firstLine="709"/>
        <w:jc w:val="both"/>
      </w:pPr>
      <w:r w:rsidRPr="006905E7">
        <w:t>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 210-ФЗ, а также документов, выдаваемых в результате оказания услуг, являющихся необходимыми и обязательными для предоставления муниципальной услуги);</w:t>
      </w:r>
    </w:p>
    <w:p w:rsidR="00314DEB" w:rsidRPr="006905E7" w:rsidRDefault="00314DEB" w:rsidP="00314DEB">
      <w:pPr>
        <w:ind w:firstLine="709"/>
        <w:jc w:val="both"/>
      </w:pPr>
      <w:r w:rsidRPr="006905E7">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D1700C" w:rsidRPr="006905E7" w:rsidRDefault="002321C6" w:rsidP="00BC617B">
      <w:pPr>
        <w:ind w:firstLine="709"/>
        <w:jc w:val="both"/>
      </w:pPr>
      <w:r w:rsidRPr="006905E7">
        <w:t xml:space="preserve">4.2. </w:t>
      </w:r>
      <w:r w:rsidR="00D1700C" w:rsidRPr="006905E7">
        <w:t xml:space="preserve">Основанием для начала предоставления муниципальной услуги является поступление в Администрацию заявления </w:t>
      </w:r>
      <w:r w:rsidR="00DA1215" w:rsidRPr="006905E7">
        <w:t>установленной формы</w:t>
      </w:r>
      <w:r w:rsidR="00DA1215" w:rsidRPr="006905E7">
        <w:rPr>
          <w:bCs/>
        </w:rPr>
        <w:t xml:space="preserve"> </w:t>
      </w:r>
      <w:r w:rsidR="00036A3D" w:rsidRPr="006905E7">
        <w:rPr>
          <w:bCs/>
        </w:rPr>
        <w:t>о прием</w:t>
      </w:r>
      <w:r w:rsidR="00D1700C" w:rsidRPr="006905E7">
        <w:rPr>
          <w:bCs/>
        </w:rPr>
        <w:t xml:space="preserve">е в эксплуатацию после </w:t>
      </w:r>
      <w:r w:rsidR="00D1700C" w:rsidRPr="006905E7">
        <w:t>перевод</w:t>
      </w:r>
      <w:r w:rsidR="00D065D4" w:rsidRPr="006905E7">
        <w:t>а</w:t>
      </w:r>
      <w:r w:rsidR="00D1700C" w:rsidRPr="006905E7">
        <w:t xml:space="preserve"> </w:t>
      </w:r>
      <w:r w:rsidR="00D1700C" w:rsidRPr="006905E7">
        <w:rPr>
          <w:bCs/>
        </w:rPr>
        <w:t>жилого помещения в нежилое помещение или нежилого помещения в жилое помещение</w:t>
      </w:r>
      <w:r w:rsidR="00D1700C" w:rsidRPr="006905E7">
        <w:t xml:space="preserve"> </w:t>
      </w:r>
      <w:r w:rsidR="00741186" w:rsidRPr="006905E7">
        <w:t>(Приложение 2</w:t>
      </w:r>
      <w:r w:rsidR="006B6BC9" w:rsidRPr="006905E7">
        <w:t xml:space="preserve"> к настоящему административному регламенту</w:t>
      </w:r>
      <w:r w:rsidR="00741186" w:rsidRPr="006905E7">
        <w:t xml:space="preserve">) </w:t>
      </w:r>
      <w:r w:rsidR="00D065D4" w:rsidRPr="006905E7">
        <w:t>и</w:t>
      </w:r>
      <w:r w:rsidR="00D065D4" w:rsidRPr="006905E7">
        <w:rPr>
          <w:bCs/>
        </w:rPr>
        <w:t xml:space="preserve"> документов, перечисленных в пункте 2.</w:t>
      </w:r>
      <w:r w:rsidR="00BF270A" w:rsidRPr="006905E7">
        <w:rPr>
          <w:bCs/>
        </w:rPr>
        <w:t>6</w:t>
      </w:r>
      <w:r w:rsidR="00D065D4" w:rsidRPr="006905E7">
        <w:rPr>
          <w:bCs/>
        </w:rPr>
        <w:t xml:space="preserve">. </w:t>
      </w:r>
      <w:r w:rsidR="00D1700C" w:rsidRPr="006905E7">
        <w:t xml:space="preserve"> </w:t>
      </w:r>
    </w:p>
    <w:p w:rsidR="003A687E" w:rsidRPr="006905E7" w:rsidRDefault="002321C6" w:rsidP="003A687E">
      <w:pPr>
        <w:ind w:firstLine="709"/>
        <w:jc w:val="both"/>
      </w:pPr>
      <w:r w:rsidRPr="006905E7">
        <w:t xml:space="preserve">4.3. </w:t>
      </w:r>
      <w:r w:rsidR="003A687E" w:rsidRPr="006905E7">
        <w:t xml:space="preserve"> Заявление о приеме в эксплуатацию после перевода </w:t>
      </w:r>
      <w:r w:rsidR="003A687E" w:rsidRPr="006905E7">
        <w:rPr>
          <w:bCs/>
        </w:rPr>
        <w:t>жилого помещения в нежилое помещение или нежилого помещения в жилое помещение</w:t>
      </w:r>
      <w:r w:rsidR="003A687E" w:rsidRPr="006905E7">
        <w:t xml:space="preserve"> принимается специалистом Администрации, ответственным за прием заявления и документов, в тот же день регистрируется и передается главе администрации. </w:t>
      </w:r>
    </w:p>
    <w:p w:rsidR="003A687E" w:rsidRPr="006905E7" w:rsidRDefault="003A687E" w:rsidP="003A687E">
      <w:pPr>
        <w:ind w:firstLine="709"/>
        <w:jc w:val="both"/>
      </w:pPr>
      <w:r w:rsidRPr="006905E7">
        <w:t>Специалист администрации, ответственный за предоставление муниципальной услуги, направляет пакет документов с резолюцией главы администрации на рассмотрение Комиссии.</w:t>
      </w:r>
    </w:p>
    <w:p w:rsidR="008B7320" w:rsidRPr="006905E7" w:rsidRDefault="002321C6" w:rsidP="008B7320">
      <w:pPr>
        <w:ind w:firstLine="709"/>
        <w:jc w:val="both"/>
        <w:rPr>
          <w:bCs/>
        </w:rPr>
      </w:pPr>
      <w:r w:rsidRPr="006905E7">
        <w:t>4.4.</w:t>
      </w:r>
      <w:r w:rsidR="00D1700C" w:rsidRPr="006905E7">
        <w:t xml:space="preserve">Комиссия в пятнадцатидневный срок со дня получения  </w:t>
      </w:r>
      <w:r w:rsidR="00036A3D" w:rsidRPr="006905E7">
        <w:t xml:space="preserve">заявления </w:t>
      </w:r>
    </w:p>
    <w:p w:rsidR="00D1700C" w:rsidRPr="006905E7" w:rsidRDefault="008B7320" w:rsidP="008B7320">
      <w:pPr>
        <w:jc w:val="both"/>
      </w:pPr>
      <w:r w:rsidRPr="006905E7">
        <w:rPr>
          <w:bCs/>
        </w:rPr>
        <w:t xml:space="preserve">о приеме в эксплуатацию после </w:t>
      </w:r>
      <w:r w:rsidRPr="006905E7">
        <w:t xml:space="preserve">завершения переустройства, и (или) перепланировки, и (или) иных работ при переводе </w:t>
      </w:r>
      <w:r w:rsidRPr="006905E7">
        <w:rPr>
          <w:bCs/>
        </w:rPr>
        <w:t>жилого помещения в нежилое помещение или нежилого помещения в жилое помещение</w:t>
      </w:r>
      <w:r w:rsidR="00D1700C" w:rsidRPr="006905E7">
        <w:rPr>
          <w:bCs/>
        </w:rPr>
        <w:t>:</w:t>
      </w:r>
    </w:p>
    <w:p w:rsidR="00D1700C" w:rsidRPr="006905E7" w:rsidRDefault="00D1700C" w:rsidP="00BC617B">
      <w:pPr>
        <w:ind w:firstLine="709"/>
        <w:jc w:val="both"/>
      </w:pPr>
      <w:r w:rsidRPr="006905E7">
        <w:rPr>
          <w:bCs/>
        </w:rPr>
        <w:t xml:space="preserve">1) </w:t>
      </w:r>
      <w:r w:rsidRPr="006905E7">
        <w:t xml:space="preserve">согласовывает с заявителем время и дату осмотра помещения после завершенных работ по переустройству, и (или) перепланировке, и (или) иных работ; согласование с заявителем времени и даты осмотра может быть в письменной форме, по телефону или по электронной почте; </w:t>
      </w:r>
    </w:p>
    <w:p w:rsidR="00D1700C" w:rsidRPr="006905E7" w:rsidRDefault="00D1700C" w:rsidP="00BC617B">
      <w:pPr>
        <w:ind w:firstLine="709"/>
        <w:jc w:val="both"/>
      </w:pPr>
      <w:r w:rsidRPr="006905E7">
        <w:t>2) в назначенный срок проводит осмотр помещения;</w:t>
      </w:r>
    </w:p>
    <w:p w:rsidR="00D1700C" w:rsidRPr="006905E7" w:rsidRDefault="00D1700C" w:rsidP="00BC617B">
      <w:pPr>
        <w:ind w:firstLine="709"/>
        <w:jc w:val="both"/>
      </w:pPr>
      <w:r w:rsidRPr="006905E7">
        <w:t xml:space="preserve">3) даёт оценку соответствия либо </w:t>
      </w:r>
      <w:r w:rsidR="000B4A75" w:rsidRPr="006905E7">
        <w:t>несоответствия</w:t>
      </w:r>
      <w:r w:rsidRPr="006905E7">
        <w:t xml:space="preserve"> переустройства, и (или) перепланировки, и (или) иных работ проектной документации и требованиям законодательства;</w:t>
      </w:r>
    </w:p>
    <w:p w:rsidR="007462A5" w:rsidRPr="006905E7" w:rsidRDefault="000B4A75" w:rsidP="00BC617B">
      <w:pPr>
        <w:ind w:firstLine="709"/>
        <w:jc w:val="both"/>
      </w:pPr>
      <w:r w:rsidRPr="006905E7">
        <w:t xml:space="preserve">4) </w:t>
      </w:r>
      <w:r w:rsidR="00D1700C" w:rsidRPr="006905E7">
        <w:t xml:space="preserve">составляет пять экземпляров акта приемочной комиссии о завершении переустройства, и (или) перепланировки, и (или) иных работ при переводе </w:t>
      </w:r>
      <w:r w:rsidR="00D1700C" w:rsidRPr="006905E7">
        <w:rPr>
          <w:bCs/>
        </w:rPr>
        <w:t>жилого помещения в нежилое помещение или нежилого помещения в жилое помещение</w:t>
      </w:r>
      <w:r w:rsidR="00D1700C" w:rsidRPr="006905E7">
        <w:t xml:space="preserve">, подписывает у всех членов Комиссии и передает его </w:t>
      </w:r>
      <w:r w:rsidR="007462A5" w:rsidRPr="006905E7">
        <w:t>специалисту администрации, ответственному за предоставление муниципальной услуги;</w:t>
      </w:r>
    </w:p>
    <w:p w:rsidR="00D1700C" w:rsidRPr="006905E7" w:rsidRDefault="007462A5" w:rsidP="00BC617B">
      <w:pPr>
        <w:ind w:firstLine="709"/>
        <w:jc w:val="both"/>
      </w:pPr>
      <w:r w:rsidRPr="006905E7">
        <w:t xml:space="preserve"> </w:t>
      </w:r>
      <w:r w:rsidR="00D1700C" w:rsidRPr="006905E7">
        <w:t xml:space="preserve">5) готовит письменный отказ в </w:t>
      </w:r>
      <w:r w:rsidR="00D1700C" w:rsidRPr="006905E7">
        <w:rPr>
          <w:bCs/>
        </w:rPr>
        <w:t xml:space="preserve">подтверждении </w:t>
      </w:r>
      <w:r w:rsidR="00D1700C" w:rsidRPr="006905E7">
        <w:t xml:space="preserve">завершения переустройства, и (или) перепланировки, и (или) иных работ при переводе </w:t>
      </w:r>
      <w:r w:rsidR="00D1700C" w:rsidRPr="006905E7">
        <w:rPr>
          <w:bCs/>
        </w:rPr>
        <w:t>жилого помещения в нежилое помещение или нежилого помещения в жилое помещение</w:t>
      </w:r>
      <w:r w:rsidR="00D1700C" w:rsidRPr="006905E7">
        <w:t xml:space="preserve"> и </w:t>
      </w:r>
      <w:r w:rsidRPr="006905E7">
        <w:t xml:space="preserve">передает его главе администрации на подпись, </w:t>
      </w:r>
      <w:r w:rsidR="00D065D4" w:rsidRPr="006905E7">
        <w:rPr>
          <w:bCs/>
        </w:rPr>
        <w:t>при условиях, содержащихся в пункте 2.10 настоящего административного регламента)</w:t>
      </w:r>
      <w:r w:rsidR="00D1700C" w:rsidRPr="006905E7">
        <w:t>.</w:t>
      </w:r>
    </w:p>
    <w:p w:rsidR="001C0FF7" w:rsidRPr="006905E7" w:rsidRDefault="00BC617B" w:rsidP="000F578A">
      <w:pPr>
        <w:ind w:firstLine="709"/>
        <w:jc w:val="both"/>
      </w:pPr>
      <w:r w:rsidRPr="006905E7">
        <w:lastRenderedPageBreak/>
        <w:t>4</w:t>
      </w:r>
      <w:r w:rsidR="00DB366A" w:rsidRPr="006905E7">
        <w:t>.5</w:t>
      </w:r>
      <w:r w:rsidR="00D1700C" w:rsidRPr="006905E7">
        <w:t xml:space="preserve">. Акт приемочной комиссии о завершении переустройства, и (или) перепланировки, и (или) иных работ при переводе </w:t>
      </w:r>
      <w:r w:rsidR="00D1700C" w:rsidRPr="006905E7">
        <w:rPr>
          <w:bCs/>
        </w:rPr>
        <w:t>жилого помещения в нежилое помещение или нежилого помещения в жилое помещение</w:t>
      </w:r>
      <w:r w:rsidR="00D1700C" w:rsidRPr="006905E7">
        <w:t>,</w:t>
      </w:r>
      <w:r w:rsidR="00DB366A" w:rsidRPr="006905E7">
        <w:t xml:space="preserve"> </w:t>
      </w:r>
      <w:r w:rsidR="00D1700C" w:rsidRPr="006905E7">
        <w:t xml:space="preserve">или отказ в подтверждении завершения переустройства, и (или) перепланировки, и (или) иных работ при переводе </w:t>
      </w:r>
      <w:r w:rsidR="00D1700C" w:rsidRPr="006905E7">
        <w:rPr>
          <w:bCs/>
        </w:rPr>
        <w:t>жилого помещения в нежилое помещение или нежилого помещения в жилое помещение</w:t>
      </w:r>
      <w:r w:rsidR="00D1700C" w:rsidRPr="006905E7">
        <w:t xml:space="preserve"> </w:t>
      </w:r>
      <w:r w:rsidR="00485D24" w:rsidRPr="006905E7">
        <w:t xml:space="preserve">направляются почтой или </w:t>
      </w:r>
      <w:r w:rsidR="00D1700C" w:rsidRPr="006905E7">
        <w:t>выдаются под подпись заявителю</w:t>
      </w:r>
      <w:r w:rsidR="00485D24" w:rsidRPr="006905E7">
        <w:t>, в случае явки заявителя для личного получения документов в Администрацию или в МФЦ.</w:t>
      </w:r>
    </w:p>
    <w:p w:rsidR="00D1700C" w:rsidRPr="006905E7" w:rsidRDefault="001C0FF7" w:rsidP="000F578A">
      <w:pPr>
        <w:ind w:firstLine="709"/>
        <w:jc w:val="both"/>
      </w:pPr>
      <w:r w:rsidRPr="006905E7">
        <w:t xml:space="preserve">Акт приемочной комиссии должен быть направлен органом, осуществляющим перевод помещений, в орган или организацию, осуществляющие государственный учет объектов недвижимого имущества в соответствии с Федеральным законом от 24 июля 2007 года N 221-ФЗ "О государственном кадастре недвижимости". 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  </w:t>
      </w:r>
      <w:r w:rsidR="008141D6" w:rsidRPr="006905E7">
        <w:t xml:space="preserve"> </w:t>
      </w:r>
    </w:p>
    <w:p w:rsidR="008B7320" w:rsidRDefault="008B7320" w:rsidP="008B7320">
      <w:pPr>
        <w:ind w:firstLine="567"/>
        <w:jc w:val="both"/>
        <w:rPr>
          <w:bCs/>
        </w:rPr>
      </w:pPr>
      <w:r w:rsidRPr="006905E7">
        <w:t xml:space="preserve">4.6. </w:t>
      </w:r>
      <w:r w:rsidR="000603DA" w:rsidRPr="006905E7">
        <w:t>В случае отказа</w:t>
      </w:r>
      <w:r w:rsidRPr="006905E7">
        <w:t xml:space="preserve"> в </w:t>
      </w:r>
      <w:r w:rsidRPr="006905E7">
        <w:rPr>
          <w:bCs/>
        </w:rPr>
        <w:t xml:space="preserve">подтверждении </w:t>
      </w:r>
      <w:r w:rsidRPr="006905E7">
        <w:t xml:space="preserve">завершения переустройства, и (или) перепланировки, и (или) иных работ при переводе </w:t>
      </w:r>
      <w:r w:rsidRPr="006905E7">
        <w:rPr>
          <w:bCs/>
        </w:rPr>
        <w:t>жилого помещения в нежилое помещение или нежилого помещения в жилое помещение</w:t>
      </w:r>
      <w:r w:rsidRPr="006905E7">
        <w:t xml:space="preserve"> акт приемочной комиссии направляется заявителю </w:t>
      </w:r>
      <w:r w:rsidRPr="006905E7">
        <w:rPr>
          <w:bCs/>
        </w:rPr>
        <w:t>(при условиях, содержащихся в пункте 2.10 настоящего административного регламента).</w:t>
      </w:r>
    </w:p>
    <w:p w:rsidR="006905E7" w:rsidRDefault="006905E7" w:rsidP="008B7320">
      <w:pPr>
        <w:ind w:firstLine="567"/>
        <w:jc w:val="both"/>
        <w:rPr>
          <w:bCs/>
        </w:rPr>
      </w:pPr>
    </w:p>
    <w:p w:rsidR="006905E7" w:rsidRPr="006905E7" w:rsidRDefault="006905E7" w:rsidP="008B7320">
      <w:pPr>
        <w:ind w:firstLine="567"/>
        <w:jc w:val="both"/>
        <w:rPr>
          <w:bCs/>
        </w:rPr>
      </w:pPr>
    </w:p>
    <w:p w:rsidR="008B7320" w:rsidRPr="006905E7" w:rsidRDefault="008B7320" w:rsidP="008B7320">
      <w:pPr>
        <w:pStyle w:val="a3"/>
        <w:tabs>
          <w:tab w:val="num" w:pos="1080"/>
        </w:tabs>
        <w:jc w:val="both"/>
        <w:rPr>
          <w:sz w:val="24"/>
        </w:rPr>
      </w:pPr>
    </w:p>
    <w:p w:rsidR="00314DEB" w:rsidRPr="006905E7" w:rsidRDefault="00314DEB" w:rsidP="00FA525C">
      <w:pPr>
        <w:pStyle w:val="a3"/>
        <w:tabs>
          <w:tab w:val="num" w:pos="1080"/>
        </w:tabs>
        <w:rPr>
          <w:sz w:val="24"/>
        </w:rPr>
      </w:pPr>
      <w:r w:rsidRPr="006905E7">
        <w:rPr>
          <w:b/>
          <w:sz w:val="24"/>
        </w:rPr>
        <w:t>5. Формы контроля за исполнением административного регламента</w:t>
      </w:r>
    </w:p>
    <w:p w:rsidR="006B7110" w:rsidRPr="006905E7" w:rsidRDefault="006B7110" w:rsidP="000F578A">
      <w:pPr>
        <w:pStyle w:val="a3"/>
        <w:rPr>
          <w:sz w:val="24"/>
        </w:rPr>
      </w:pPr>
    </w:p>
    <w:p w:rsidR="00314DEB" w:rsidRPr="006905E7" w:rsidRDefault="00BC617B" w:rsidP="000F578A">
      <w:pPr>
        <w:pStyle w:val="a3"/>
        <w:ind w:firstLine="708"/>
        <w:jc w:val="both"/>
        <w:rPr>
          <w:sz w:val="24"/>
        </w:rPr>
      </w:pPr>
      <w:r w:rsidRPr="006905E7">
        <w:rPr>
          <w:sz w:val="24"/>
        </w:rPr>
        <w:t>5</w:t>
      </w:r>
      <w:r w:rsidR="006B7110" w:rsidRPr="006905E7">
        <w:rPr>
          <w:sz w:val="24"/>
        </w:rPr>
        <w:t xml:space="preserve">.1. </w:t>
      </w:r>
      <w:r w:rsidR="00314DEB" w:rsidRPr="006905E7">
        <w:rPr>
          <w:sz w:val="24"/>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6B7110" w:rsidRPr="006905E7" w:rsidRDefault="006B7110" w:rsidP="000F578A">
      <w:pPr>
        <w:pStyle w:val="a3"/>
        <w:ind w:firstLine="708"/>
        <w:jc w:val="both"/>
        <w:rPr>
          <w:sz w:val="24"/>
        </w:rPr>
      </w:pPr>
      <w:r w:rsidRPr="006905E7">
        <w:rPr>
          <w:sz w:val="24"/>
        </w:rPr>
        <w:t xml:space="preserve">Контроль за предоставлением муниципальной </w:t>
      </w:r>
      <w:r w:rsidR="007462A5" w:rsidRPr="006905E7">
        <w:rPr>
          <w:sz w:val="24"/>
        </w:rPr>
        <w:t>услуги осуществляет глава администрации</w:t>
      </w:r>
      <w:r w:rsidRPr="006905E7">
        <w:rPr>
          <w:sz w:val="24"/>
        </w:rPr>
        <w:t xml:space="preserve">. </w:t>
      </w:r>
      <w:r w:rsidR="007462A5" w:rsidRPr="006905E7">
        <w:rPr>
          <w:sz w:val="24"/>
        </w:rPr>
        <w:t xml:space="preserve"> </w:t>
      </w:r>
      <w:r w:rsidRPr="006905E7">
        <w:rPr>
          <w:sz w:val="24"/>
        </w:rPr>
        <w:t xml:space="preserve">Контроль осуществляется путем проведения проверок полноты и качества предоставления муниципальной услуги, соблюдения работниками административных процедур и правовых актов Российской Федерации и Ленинградской области,  регулирующих вопросы переустройства, и (или) перепланировки, и (или) иных работ при переводе </w:t>
      </w:r>
      <w:r w:rsidRPr="006905E7">
        <w:rPr>
          <w:bCs/>
          <w:sz w:val="24"/>
        </w:rPr>
        <w:t>жилого помещения в нежилое помещение или нежилого помещения в жилое помещение</w:t>
      </w:r>
      <w:r w:rsidRPr="006905E7">
        <w:rPr>
          <w:sz w:val="24"/>
        </w:rPr>
        <w:t xml:space="preserve">. </w:t>
      </w:r>
    </w:p>
    <w:p w:rsidR="00F062B8" w:rsidRPr="006905E7" w:rsidRDefault="00F062B8" w:rsidP="00863877">
      <w:pPr>
        <w:pStyle w:val="a3"/>
        <w:tabs>
          <w:tab w:val="left" w:pos="142"/>
          <w:tab w:val="left" w:pos="284"/>
        </w:tabs>
        <w:ind w:firstLine="708"/>
        <w:jc w:val="both"/>
        <w:rPr>
          <w:sz w:val="24"/>
        </w:rPr>
      </w:pPr>
      <w:r w:rsidRPr="006905E7">
        <w:rPr>
          <w:sz w:val="24"/>
        </w:rPr>
        <w:t>Текущий контроль за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должностными лицами, ответственными за организацию работы по предоставлению муниципальной услуги.</w:t>
      </w:r>
    </w:p>
    <w:p w:rsidR="00F062B8" w:rsidRPr="006905E7" w:rsidRDefault="00C862B5" w:rsidP="009E2D85">
      <w:pPr>
        <w:pStyle w:val="a3"/>
        <w:tabs>
          <w:tab w:val="left" w:pos="142"/>
          <w:tab w:val="left" w:pos="284"/>
        </w:tabs>
        <w:ind w:firstLine="567"/>
        <w:jc w:val="both"/>
        <w:rPr>
          <w:sz w:val="24"/>
        </w:rPr>
      </w:pPr>
      <w:r w:rsidRPr="006905E7">
        <w:rPr>
          <w:sz w:val="24"/>
        </w:rPr>
        <w:t xml:space="preserve">  </w:t>
      </w:r>
      <w:r w:rsidR="00F062B8" w:rsidRPr="006905E7">
        <w:rPr>
          <w:sz w:val="24"/>
        </w:rPr>
        <w:t xml:space="preserve">Текущий контроль осуществляется путем проведения </w:t>
      </w:r>
      <w:r w:rsidR="00AD61A2" w:rsidRPr="006905E7">
        <w:rPr>
          <w:sz w:val="24"/>
        </w:rPr>
        <w:t>заместителем главы администрации, ответственным за организацию работы по пред</w:t>
      </w:r>
      <w:r w:rsidR="009E2D85" w:rsidRPr="006905E7">
        <w:rPr>
          <w:sz w:val="24"/>
        </w:rPr>
        <w:t xml:space="preserve">оставлению муниципальной услуги, </w:t>
      </w:r>
      <w:r w:rsidR="00F062B8" w:rsidRPr="006905E7">
        <w:rPr>
          <w:sz w:val="24"/>
        </w:rPr>
        <w:t>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rsidR="00F062B8" w:rsidRPr="006905E7" w:rsidRDefault="00F062B8" w:rsidP="006905E7">
      <w:pPr>
        <w:pStyle w:val="af6"/>
        <w:tabs>
          <w:tab w:val="left" w:pos="1276"/>
        </w:tabs>
        <w:autoSpaceDE w:val="0"/>
        <w:autoSpaceDN w:val="0"/>
        <w:adjustRightInd w:val="0"/>
        <w:spacing w:after="0" w:line="240" w:lineRule="auto"/>
        <w:ind w:left="0" w:firstLine="709"/>
        <w:jc w:val="both"/>
        <w:rPr>
          <w:rFonts w:ascii="Times New Roman" w:hAnsi="Times New Roman"/>
          <w:sz w:val="24"/>
          <w:szCs w:val="24"/>
        </w:rPr>
      </w:pPr>
      <w:r w:rsidRPr="006905E7">
        <w:rPr>
          <w:rFonts w:ascii="Times New Roman" w:hAnsi="Times New Roman"/>
          <w:sz w:val="24"/>
          <w:szCs w:val="24"/>
        </w:rPr>
        <w:t>Контроль за полнотой и качеством предоставления муниципальной услуги осуществляется в формах:</w:t>
      </w:r>
    </w:p>
    <w:p w:rsidR="00F062B8" w:rsidRPr="006905E7" w:rsidRDefault="00F062B8" w:rsidP="00FA525C">
      <w:pPr>
        <w:tabs>
          <w:tab w:val="left" w:pos="1276"/>
        </w:tabs>
        <w:autoSpaceDE w:val="0"/>
        <w:autoSpaceDN w:val="0"/>
        <w:adjustRightInd w:val="0"/>
        <w:spacing w:after="120"/>
        <w:ind w:firstLine="709"/>
        <w:contextualSpacing/>
        <w:jc w:val="both"/>
      </w:pPr>
      <w:r w:rsidRPr="006905E7">
        <w:t>1) проведения проверок;</w:t>
      </w:r>
    </w:p>
    <w:p w:rsidR="00F062B8" w:rsidRPr="006905E7" w:rsidRDefault="00F062B8" w:rsidP="00FA525C">
      <w:pPr>
        <w:tabs>
          <w:tab w:val="left" w:pos="1276"/>
        </w:tabs>
        <w:autoSpaceDE w:val="0"/>
        <w:autoSpaceDN w:val="0"/>
        <w:adjustRightInd w:val="0"/>
        <w:spacing w:after="120"/>
        <w:ind w:firstLine="709"/>
        <w:contextualSpacing/>
        <w:jc w:val="both"/>
      </w:pPr>
      <w:r w:rsidRPr="006905E7">
        <w:t xml:space="preserve">2) рассмотрения жалоб на действия </w:t>
      </w:r>
      <w:r w:rsidR="009E2D85" w:rsidRPr="006905E7">
        <w:t>(бездействие) должностных лиц  Администрации</w:t>
      </w:r>
      <w:r w:rsidRPr="006905E7">
        <w:t>, ответственных за предоставление муниципальной услуги.</w:t>
      </w:r>
    </w:p>
    <w:p w:rsidR="00314DEB" w:rsidRPr="006905E7" w:rsidRDefault="00314DEB" w:rsidP="00314DEB">
      <w:pPr>
        <w:tabs>
          <w:tab w:val="left" w:pos="1276"/>
        </w:tabs>
        <w:autoSpaceDE w:val="0"/>
        <w:autoSpaceDN w:val="0"/>
        <w:adjustRightInd w:val="0"/>
        <w:spacing w:after="120"/>
        <w:ind w:firstLine="709"/>
        <w:contextualSpacing/>
        <w:jc w:val="both"/>
      </w:pPr>
      <w:r w:rsidRPr="006905E7">
        <w:t>5.2. Порядок и периодичность осуществления плановых и внеплановых проверок полноты и качества предоставления муниципальной услуги.</w:t>
      </w:r>
    </w:p>
    <w:p w:rsidR="00314DEB" w:rsidRPr="006905E7" w:rsidRDefault="00F062B8" w:rsidP="00FA525C">
      <w:pPr>
        <w:pStyle w:val="af6"/>
        <w:tabs>
          <w:tab w:val="left" w:pos="1276"/>
        </w:tabs>
        <w:autoSpaceDE w:val="0"/>
        <w:autoSpaceDN w:val="0"/>
        <w:adjustRightInd w:val="0"/>
        <w:spacing w:before="60" w:after="60" w:line="240" w:lineRule="auto"/>
        <w:ind w:left="0" w:firstLine="709"/>
        <w:jc w:val="both"/>
        <w:rPr>
          <w:rFonts w:ascii="Times New Roman" w:hAnsi="Times New Roman"/>
          <w:sz w:val="24"/>
          <w:szCs w:val="24"/>
        </w:rPr>
      </w:pPr>
      <w:r w:rsidRPr="006905E7">
        <w:rPr>
          <w:rFonts w:ascii="Times New Roman" w:hAnsi="Times New Roman"/>
          <w:sz w:val="24"/>
          <w:szCs w:val="24"/>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314DEB" w:rsidRPr="006905E7" w:rsidRDefault="00314DEB" w:rsidP="00314DEB">
      <w:pPr>
        <w:pStyle w:val="af6"/>
        <w:tabs>
          <w:tab w:val="left" w:pos="709"/>
        </w:tabs>
        <w:autoSpaceDE w:val="0"/>
        <w:autoSpaceDN w:val="0"/>
        <w:adjustRightInd w:val="0"/>
        <w:spacing w:after="0" w:line="240" w:lineRule="auto"/>
        <w:ind w:left="0" w:firstLine="709"/>
        <w:jc w:val="both"/>
        <w:rPr>
          <w:rFonts w:ascii="Times New Roman" w:hAnsi="Times New Roman"/>
          <w:sz w:val="24"/>
          <w:szCs w:val="24"/>
        </w:rPr>
      </w:pPr>
      <w:r w:rsidRPr="006905E7">
        <w:rPr>
          <w:rFonts w:ascii="Times New Roman" w:hAnsi="Times New Roman"/>
          <w:sz w:val="24"/>
          <w:szCs w:val="24"/>
        </w:rPr>
        <w:t>Плановые проверки предоставления муницип</w:t>
      </w:r>
      <w:r w:rsidR="0058013D" w:rsidRPr="006905E7">
        <w:rPr>
          <w:rFonts w:ascii="Times New Roman" w:hAnsi="Times New Roman"/>
          <w:sz w:val="24"/>
          <w:szCs w:val="24"/>
        </w:rPr>
        <w:t>альной услуги проводятся не чаще</w:t>
      </w:r>
      <w:r w:rsidRPr="006905E7">
        <w:rPr>
          <w:rFonts w:ascii="Times New Roman" w:hAnsi="Times New Roman"/>
          <w:sz w:val="24"/>
          <w:szCs w:val="24"/>
        </w:rPr>
        <w:t xml:space="preserve"> одного раза в три года в соответствии с планом проведения проверок, утвержденным контролирующим органом.</w:t>
      </w:r>
    </w:p>
    <w:p w:rsidR="00314DEB" w:rsidRPr="006905E7" w:rsidRDefault="00314DEB" w:rsidP="00314DEB">
      <w:pPr>
        <w:pStyle w:val="af6"/>
        <w:tabs>
          <w:tab w:val="left" w:pos="709"/>
        </w:tabs>
        <w:autoSpaceDE w:val="0"/>
        <w:autoSpaceDN w:val="0"/>
        <w:adjustRightInd w:val="0"/>
        <w:spacing w:after="0" w:line="240" w:lineRule="auto"/>
        <w:ind w:left="0" w:firstLine="709"/>
        <w:jc w:val="both"/>
        <w:rPr>
          <w:rFonts w:ascii="Times New Roman" w:hAnsi="Times New Roman"/>
          <w:sz w:val="24"/>
          <w:szCs w:val="24"/>
        </w:rPr>
      </w:pPr>
      <w:r w:rsidRPr="006905E7">
        <w:rPr>
          <w:rFonts w:ascii="Times New Roman" w:hAnsi="Times New Roman"/>
          <w:sz w:val="24"/>
          <w:szCs w:val="24"/>
        </w:rPr>
        <w:lastRenderedPageBreak/>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314DEB" w:rsidRPr="006905E7" w:rsidRDefault="00314DEB" w:rsidP="00314DEB">
      <w:pPr>
        <w:pStyle w:val="af6"/>
        <w:tabs>
          <w:tab w:val="left" w:pos="709"/>
        </w:tabs>
        <w:autoSpaceDE w:val="0"/>
        <w:autoSpaceDN w:val="0"/>
        <w:adjustRightInd w:val="0"/>
        <w:spacing w:before="60" w:after="60" w:line="240" w:lineRule="auto"/>
        <w:ind w:left="0" w:firstLine="709"/>
        <w:jc w:val="both"/>
        <w:rPr>
          <w:rFonts w:ascii="Times New Roman" w:hAnsi="Times New Roman"/>
          <w:sz w:val="24"/>
          <w:szCs w:val="24"/>
        </w:rPr>
      </w:pPr>
      <w:r w:rsidRPr="006905E7">
        <w:rPr>
          <w:rFonts w:ascii="Times New Roman" w:hAnsi="Times New Roman"/>
          <w:sz w:val="24"/>
          <w:szCs w:val="24"/>
        </w:rPr>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314DEB" w:rsidRPr="006905E7" w:rsidRDefault="00314DEB" w:rsidP="00314DEB">
      <w:pPr>
        <w:pStyle w:val="af6"/>
        <w:tabs>
          <w:tab w:val="left" w:pos="709"/>
        </w:tabs>
        <w:autoSpaceDE w:val="0"/>
        <w:autoSpaceDN w:val="0"/>
        <w:adjustRightInd w:val="0"/>
        <w:spacing w:before="60" w:after="60" w:line="240" w:lineRule="auto"/>
        <w:ind w:left="0" w:firstLine="709"/>
        <w:jc w:val="both"/>
        <w:rPr>
          <w:rFonts w:ascii="Times New Roman" w:hAnsi="Times New Roman"/>
          <w:sz w:val="24"/>
          <w:szCs w:val="24"/>
        </w:rPr>
      </w:pPr>
      <w:r w:rsidRPr="006905E7">
        <w:rPr>
          <w:rFonts w:ascii="Times New Roman" w:hAnsi="Times New Roman"/>
          <w:sz w:val="24"/>
          <w:szCs w:val="24"/>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314DEB" w:rsidRPr="006905E7" w:rsidRDefault="00314DEB" w:rsidP="0058013D">
      <w:pPr>
        <w:pStyle w:val="af6"/>
        <w:tabs>
          <w:tab w:val="left" w:pos="709"/>
        </w:tabs>
        <w:autoSpaceDE w:val="0"/>
        <w:autoSpaceDN w:val="0"/>
        <w:adjustRightInd w:val="0"/>
        <w:spacing w:before="60" w:after="60" w:line="240" w:lineRule="auto"/>
        <w:ind w:left="0" w:firstLine="709"/>
        <w:jc w:val="both"/>
        <w:rPr>
          <w:rFonts w:ascii="Times New Roman" w:hAnsi="Times New Roman"/>
          <w:sz w:val="24"/>
          <w:szCs w:val="24"/>
        </w:rPr>
      </w:pPr>
      <w:r w:rsidRPr="006905E7">
        <w:rPr>
          <w:rFonts w:ascii="Times New Roman" w:hAnsi="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314DEB" w:rsidRPr="006905E7" w:rsidRDefault="00314DEB" w:rsidP="00FA525C">
      <w:pPr>
        <w:pStyle w:val="af6"/>
        <w:tabs>
          <w:tab w:val="left" w:pos="709"/>
        </w:tabs>
        <w:autoSpaceDE w:val="0"/>
        <w:autoSpaceDN w:val="0"/>
        <w:adjustRightInd w:val="0"/>
        <w:spacing w:before="60" w:after="60" w:line="240" w:lineRule="auto"/>
        <w:ind w:left="0" w:firstLine="709"/>
        <w:jc w:val="both"/>
        <w:rPr>
          <w:rFonts w:ascii="Times New Roman" w:hAnsi="Times New Roman"/>
          <w:sz w:val="24"/>
          <w:szCs w:val="24"/>
        </w:rPr>
      </w:pPr>
      <w:r w:rsidRPr="006905E7">
        <w:rPr>
          <w:rFonts w:ascii="Times New Roman" w:hAnsi="Times New Roman"/>
          <w:sz w:val="24"/>
          <w:szCs w:val="24"/>
        </w:rPr>
        <w:t>5.3. Ответственность должностных лиц за решения и действия (бездействие), принимаемые (осуществляемые) в ходе предоставления муниципальной  услуги.</w:t>
      </w:r>
    </w:p>
    <w:p w:rsidR="00314DEB" w:rsidRPr="006905E7" w:rsidRDefault="00314DEB" w:rsidP="00FA525C">
      <w:pPr>
        <w:pStyle w:val="af6"/>
        <w:tabs>
          <w:tab w:val="left" w:pos="709"/>
        </w:tabs>
        <w:autoSpaceDE w:val="0"/>
        <w:autoSpaceDN w:val="0"/>
        <w:adjustRightInd w:val="0"/>
        <w:spacing w:before="60" w:after="60" w:line="240" w:lineRule="auto"/>
        <w:ind w:left="0" w:firstLine="709"/>
        <w:jc w:val="both"/>
        <w:rPr>
          <w:rFonts w:ascii="Times New Roman" w:hAnsi="Times New Roman"/>
          <w:sz w:val="24"/>
          <w:szCs w:val="24"/>
        </w:rPr>
      </w:pPr>
      <w:r w:rsidRPr="006905E7">
        <w:rPr>
          <w:rFonts w:ascii="Times New Roman" w:hAnsi="Times New Roman"/>
          <w:sz w:val="24"/>
          <w:szCs w:val="24"/>
        </w:rPr>
        <w:t>Специалисты,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314DEB" w:rsidRPr="006905E7" w:rsidRDefault="00314DEB" w:rsidP="00FA525C">
      <w:pPr>
        <w:pStyle w:val="af6"/>
        <w:tabs>
          <w:tab w:val="left" w:pos="709"/>
        </w:tabs>
        <w:autoSpaceDE w:val="0"/>
        <w:autoSpaceDN w:val="0"/>
        <w:adjustRightInd w:val="0"/>
        <w:spacing w:before="60" w:after="60" w:line="240" w:lineRule="auto"/>
        <w:ind w:left="0" w:firstLine="709"/>
        <w:jc w:val="both"/>
        <w:rPr>
          <w:rFonts w:ascii="Times New Roman" w:hAnsi="Times New Roman"/>
          <w:sz w:val="24"/>
          <w:szCs w:val="24"/>
        </w:rPr>
      </w:pPr>
      <w:r w:rsidRPr="006905E7">
        <w:rPr>
          <w:rFonts w:ascii="Times New Roman" w:hAnsi="Times New Roman"/>
          <w:sz w:val="24"/>
          <w:szCs w:val="24"/>
        </w:rPr>
        <w:t>Руководитель Администрации несет персональную ответственность за обеспечение предоставления муниципальной услуги.</w:t>
      </w:r>
    </w:p>
    <w:p w:rsidR="00314DEB" w:rsidRPr="006905E7" w:rsidRDefault="00314DEB" w:rsidP="00FA525C">
      <w:pPr>
        <w:pStyle w:val="af6"/>
        <w:tabs>
          <w:tab w:val="left" w:pos="709"/>
        </w:tabs>
        <w:autoSpaceDE w:val="0"/>
        <w:autoSpaceDN w:val="0"/>
        <w:adjustRightInd w:val="0"/>
        <w:spacing w:before="60" w:after="60" w:line="240" w:lineRule="auto"/>
        <w:ind w:left="0" w:firstLine="709"/>
        <w:jc w:val="both"/>
        <w:rPr>
          <w:rFonts w:ascii="Times New Roman" w:hAnsi="Times New Roman"/>
          <w:sz w:val="24"/>
          <w:szCs w:val="24"/>
        </w:rPr>
      </w:pPr>
      <w:r w:rsidRPr="006905E7">
        <w:rPr>
          <w:rFonts w:ascii="Times New Roman" w:hAnsi="Times New Roman"/>
          <w:sz w:val="24"/>
          <w:szCs w:val="24"/>
        </w:rPr>
        <w:t>Работники Администрации при предоставлении муниципальной услуги несут персональную ответственность:</w:t>
      </w:r>
    </w:p>
    <w:p w:rsidR="00314DEB" w:rsidRPr="006905E7" w:rsidRDefault="00314DEB" w:rsidP="00FA525C">
      <w:pPr>
        <w:pStyle w:val="af6"/>
        <w:tabs>
          <w:tab w:val="left" w:pos="709"/>
        </w:tabs>
        <w:autoSpaceDE w:val="0"/>
        <w:autoSpaceDN w:val="0"/>
        <w:adjustRightInd w:val="0"/>
        <w:spacing w:before="60" w:after="60" w:line="240" w:lineRule="auto"/>
        <w:ind w:left="0" w:firstLine="709"/>
        <w:jc w:val="both"/>
        <w:rPr>
          <w:rFonts w:ascii="Times New Roman" w:hAnsi="Times New Roman"/>
          <w:sz w:val="24"/>
          <w:szCs w:val="24"/>
        </w:rPr>
      </w:pPr>
      <w:r w:rsidRPr="006905E7">
        <w:rPr>
          <w:rFonts w:ascii="Times New Roman" w:hAnsi="Times New Roman"/>
          <w:sz w:val="24"/>
          <w:szCs w:val="24"/>
        </w:rPr>
        <w:t>- за неисполнение или ненадлежащее исполнение административных процедур при предоставлении муниципальной услуги;</w:t>
      </w:r>
    </w:p>
    <w:p w:rsidR="00314DEB" w:rsidRPr="006905E7" w:rsidRDefault="00314DEB" w:rsidP="00FA525C">
      <w:pPr>
        <w:pStyle w:val="af6"/>
        <w:tabs>
          <w:tab w:val="left" w:pos="709"/>
        </w:tabs>
        <w:autoSpaceDE w:val="0"/>
        <w:autoSpaceDN w:val="0"/>
        <w:adjustRightInd w:val="0"/>
        <w:spacing w:before="60" w:after="60" w:line="240" w:lineRule="auto"/>
        <w:ind w:left="0" w:firstLine="709"/>
        <w:jc w:val="both"/>
        <w:rPr>
          <w:rFonts w:ascii="Times New Roman" w:hAnsi="Times New Roman"/>
          <w:sz w:val="24"/>
          <w:szCs w:val="24"/>
        </w:rPr>
      </w:pPr>
      <w:r w:rsidRPr="006905E7">
        <w:rPr>
          <w:rFonts w:ascii="Times New Roman" w:hAnsi="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314DEB" w:rsidRPr="006905E7" w:rsidRDefault="00314DEB" w:rsidP="00FA525C">
      <w:pPr>
        <w:pStyle w:val="af6"/>
        <w:tabs>
          <w:tab w:val="left" w:pos="709"/>
        </w:tabs>
        <w:autoSpaceDE w:val="0"/>
        <w:autoSpaceDN w:val="0"/>
        <w:adjustRightInd w:val="0"/>
        <w:spacing w:before="60" w:after="60" w:line="240" w:lineRule="auto"/>
        <w:ind w:left="0" w:firstLine="709"/>
        <w:jc w:val="both"/>
        <w:rPr>
          <w:rFonts w:ascii="Times New Roman" w:hAnsi="Times New Roman"/>
          <w:sz w:val="24"/>
          <w:szCs w:val="24"/>
        </w:rPr>
      </w:pPr>
      <w:r w:rsidRPr="006905E7">
        <w:rPr>
          <w:rFonts w:ascii="Times New Roman" w:hAnsi="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314DEB" w:rsidRPr="006905E7" w:rsidRDefault="00314DEB" w:rsidP="00FA525C">
      <w:pPr>
        <w:pStyle w:val="af6"/>
        <w:tabs>
          <w:tab w:val="left" w:pos="709"/>
        </w:tabs>
        <w:autoSpaceDE w:val="0"/>
        <w:autoSpaceDN w:val="0"/>
        <w:adjustRightInd w:val="0"/>
        <w:spacing w:before="60" w:after="60" w:line="240" w:lineRule="auto"/>
        <w:ind w:left="0" w:firstLine="709"/>
        <w:jc w:val="both"/>
        <w:rPr>
          <w:rFonts w:ascii="Times New Roman" w:hAnsi="Times New Roman"/>
          <w:sz w:val="24"/>
          <w:szCs w:val="24"/>
        </w:rPr>
      </w:pPr>
      <w:r w:rsidRPr="006905E7">
        <w:rPr>
          <w:rFonts w:ascii="Times New Roman" w:hAnsi="Times New Roman"/>
          <w:sz w:val="24"/>
          <w:szCs w:val="24"/>
        </w:rPr>
        <w:t>Контроль соблюдения специалистами МФЦ последовательности действий, определённых административными процедурами, осуществляется директором МФЦ.</w:t>
      </w:r>
    </w:p>
    <w:p w:rsidR="00314DEB" w:rsidRPr="006905E7" w:rsidRDefault="00314DEB" w:rsidP="00FA525C">
      <w:pPr>
        <w:pStyle w:val="af6"/>
        <w:tabs>
          <w:tab w:val="left" w:pos="0"/>
        </w:tabs>
        <w:autoSpaceDE w:val="0"/>
        <w:autoSpaceDN w:val="0"/>
        <w:adjustRightInd w:val="0"/>
        <w:spacing w:before="60" w:after="60" w:line="240" w:lineRule="auto"/>
        <w:ind w:left="0" w:firstLine="709"/>
        <w:jc w:val="both"/>
        <w:rPr>
          <w:rFonts w:ascii="Times New Roman" w:hAnsi="Times New Roman"/>
          <w:sz w:val="24"/>
          <w:szCs w:val="24"/>
        </w:rPr>
      </w:pPr>
      <w:r w:rsidRPr="006905E7">
        <w:rPr>
          <w:rFonts w:ascii="Times New Roman" w:hAnsi="Times New Roman"/>
          <w:sz w:val="24"/>
          <w:szCs w:val="24"/>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314DEB" w:rsidRPr="006905E7" w:rsidRDefault="00314DEB" w:rsidP="00FA525C">
      <w:pPr>
        <w:pStyle w:val="af6"/>
        <w:tabs>
          <w:tab w:val="left" w:pos="1276"/>
        </w:tabs>
        <w:autoSpaceDE w:val="0"/>
        <w:autoSpaceDN w:val="0"/>
        <w:adjustRightInd w:val="0"/>
        <w:spacing w:before="60" w:after="60" w:line="240" w:lineRule="auto"/>
        <w:ind w:left="0" w:firstLine="709"/>
        <w:jc w:val="both"/>
        <w:rPr>
          <w:rFonts w:ascii="Times New Roman" w:hAnsi="Times New Roman"/>
          <w:sz w:val="24"/>
          <w:szCs w:val="24"/>
        </w:rPr>
      </w:pPr>
    </w:p>
    <w:p w:rsidR="00314DEB" w:rsidRPr="006905E7" w:rsidRDefault="00314DEB" w:rsidP="00314DEB">
      <w:pPr>
        <w:pStyle w:val="a3"/>
        <w:ind w:firstLine="708"/>
        <w:rPr>
          <w:b/>
          <w:bCs/>
          <w:sz w:val="24"/>
        </w:rPr>
      </w:pPr>
      <w:r w:rsidRPr="006905E7">
        <w:rPr>
          <w:b/>
          <w:bCs/>
          <w:sz w:val="24"/>
        </w:rPr>
        <w:t>6. Досудебный (внесудебный) порядок обжалования решений и действий (бездействия) органа (организации), предоставляющего муниципальную услугу, а также должностных лиц, муниципальных служащих</w:t>
      </w:r>
    </w:p>
    <w:p w:rsidR="00314DEB" w:rsidRPr="006905E7" w:rsidRDefault="00314DEB" w:rsidP="00FE3BA1">
      <w:pPr>
        <w:pStyle w:val="a3"/>
        <w:ind w:firstLine="708"/>
        <w:rPr>
          <w:sz w:val="24"/>
        </w:rPr>
      </w:pPr>
    </w:p>
    <w:p w:rsidR="006B7110" w:rsidRPr="006905E7" w:rsidRDefault="00BC617B" w:rsidP="0004138E">
      <w:pPr>
        <w:ind w:firstLine="708"/>
        <w:jc w:val="both"/>
      </w:pPr>
      <w:r w:rsidRPr="006905E7">
        <w:t>6</w:t>
      </w:r>
      <w:r w:rsidR="006B7110" w:rsidRPr="006905E7">
        <w:t>.1. Заявители либо их представители  имеют право на обжалование действий (бездействия) должностных лиц, предоставляющих муниципальную услугу, а также принимаемых ими решений в ходе предоставления муниципальной услуги в досудебном (внесудебном) и судебном порядке.</w:t>
      </w:r>
    </w:p>
    <w:p w:rsidR="002320F5" w:rsidRPr="006905E7" w:rsidRDefault="00BC617B" w:rsidP="002320F5">
      <w:pPr>
        <w:tabs>
          <w:tab w:val="left" w:pos="142"/>
          <w:tab w:val="left" w:pos="284"/>
        </w:tabs>
        <w:ind w:firstLine="709"/>
        <w:jc w:val="both"/>
      </w:pPr>
      <w:r w:rsidRPr="006905E7">
        <w:lastRenderedPageBreak/>
        <w:t>6</w:t>
      </w:r>
      <w:r w:rsidR="006B7110" w:rsidRPr="006905E7">
        <w:t xml:space="preserve">.2. </w:t>
      </w:r>
      <w:r w:rsidR="002320F5" w:rsidRPr="006905E7">
        <w:t>Предметом досудебного (внесудебного) обжалования является решение, действие (бездействие) Администрации, должностного лица, муниципальных служащих, ответственных за предоставление муниципальной услуги, в том числе:</w:t>
      </w:r>
    </w:p>
    <w:p w:rsidR="002320F5" w:rsidRPr="006905E7" w:rsidRDefault="002320F5" w:rsidP="002320F5">
      <w:pPr>
        <w:tabs>
          <w:tab w:val="left" w:pos="142"/>
          <w:tab w:val="left" w:pos="284"/>
        </w:tabs>
        <w:ind w:firstLine="709"/>
        <w:jc w:val="both"/>
      </w:pPr>
      <w:r w:rsidRPr="006905E7">
        <w:t>1) нарушение срока регистрации запроса заявителя о муниципальной услуге;</w:t>
      </w:r>
    </w:p>
    <w:p w:rsidR="002320F5" w:rsidRPr="006905E7" w:rsidRDefault="002320F5" w:rsidP="002320F5">
      <w:pPr>
        <w:tabs>
          <w:tab w:val="left" w:pos="142"/>
          <w:tab w:val="left" w:pos="284"/>
        </w:tabs>
        <w:ind w:firstLine="709"/>
        <w:jc w:val="both"/>
      </w:pPr>
      <w:r w:rsidRPr="006905E7">
        <w:t>2) нарушение срока предоставления муниципальной услуги;</w:t>
      </w:r>
    </w:p>
    <w:p w:rsidR="002320F5" w:rsidRPr="006905E7" w:rsidRDefault="002320F5" w:rsidP="002320F5">
      <w:pPr>
        <w:tabs>
          <w:tab w:val="left" w:pos="142"/>
          <w:tab w:val="left" w:pos="284"/>
        </w:tabs>
        <w:ind w:firstLine="709"/>
        <w:jc w:val="both"/>
      </w:pPr>
      <w:r w:rsidRPr="006905E7">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2320F5" w:rsidRPr="006905E7" w:rsidRDefault="002320F5" w:rsidP="002320F5">
      <w:pPr>
        <w:tabs>
          <w:tab w:val="left" w:pos="142"/>
          <w:tab w:val="left" w:pos="284"/>
        </w:tabs>
        <w:ind w:firstLine="709"/>
        <w:jc w:val="both"/>
      </w:pPr>
      <w:r w:rsidRPr="006905E7">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2320F5" w:rsidRPr="006905E7" w:rsidRDefault="002320F5" w:rsidP="002320F5">
      <w:pPr>
        <w:tabs>
          <w:tab w:val="left" w:pos="142"/>
          <w:tab w:val="left" w:pos="284"/>
        </w:tabs>
        <w:ind w:firstLine="709"/>
        <w:jc w:val="both"/>
      </w:pPr>
      <w:r w:rsidRPr="006905E7">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320F5" w:rsidRPr="006905E7" w:rsidRDefault="002320F5" w:rsidP="002320F5">
      <w:pPr>
        <w:tabs>
          <w:tab w:val="left" w:pos="142"/>
          <w:tab w:val="left" w:pos="284"/>
        </w:tabs>
        <w:ind w:firstLine="709"/>
        <w:jc w:val="both"/>
      </w:pPr>
      <w:r w:rsidRPr="006905E7">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320F5" w:rsidRPr="006905E7" w:rsidRDefault="002320F5" w:rsidP="002320F5">
      <w:pPr>
        <w:tabs>
          <w:tab w:val="left" w:pos="142"/>
          <w:tab w:val="left" w:pos="284"/>
        </w:tabs>
        <w:ind w:firstLine="709"/>
        <w:jc w:val="both"/>
      </w:pPr>
      <w:r w:rsidRPr="006905E7">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2320F5" w:rsidRPr="006905E7" w:rsidRDefault="002320F5" w:rsidP="002320F5">
      <w:pPr>
        <w:tabs>
          <w:tab w:val="left" w:pos="142"/>
          <w:tab w:val="left" w:pos="284"/>
        </w:tabs>
        <w:ind w:firstLine="709"/>
        <w:jc w:val="both"/>
      </w:pPr>
      <w:r w:rsidRPr="006905E7">
        <w:t>6.3.</w:t>
      </w:r>
      <w:r w:rsidRPr="006905E7">
        <w:rPr>
          <w:color w:val="000000"/>
        </w:rPr>
        <w:t xml:space="preserve"> </w:t>
      </w:r>
      <w:r w:rsidRPr="006905E7">
        <w:t>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2320F5" w:rsidRPr="006905E7" w:rsidRDefault="002320F5" w:rsidP="002320F5">
      <w:pPr>
        <w:tabs>
          <w:tab w:val="left" w:pos="142"/>
          <w:tab w:val="left" w:pos="284"/>
        </w:tabs>
        <w:ind w:firstLine="709"/>
        <w:jc w:val="both"/>
      </w:pPr>
      <w:r w:rsidRPr="006905E7">
        <w:t>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2320F5" w:rsidRPr="006905E7" w:rsidRDefault="002320F5" w:rsidP="002320F5">
      <w:pPr>
        <w:tabs>
          <w:tab w:val="left" w:pos="142"/>
          <w:tab w:val="left" w:pos="284"/>
        </w:tabs>
        <w:ind w:firstLine="709"/>
        <w:jc w:val="both"/>
      </w:pPr>
      <w:r w:rsidRPr="006905E7">
        <w:t>Жалоба может быть подана заявителем через МФЦ. При поступлении жалобы МФЦ обеспечивает ее передачу в уполномоченный орган в порядке и сроки, которые установлены соглашением о взаимодействии, но не позднее следующего рабочего дня со дня поступления жалобы.</w:t>
      </w:r>
    </w:p>
    <w:p w:rsidR="002320F5" w:rsidRPr="006905E7" w:rsidRDefault="002320F5" w:rsidP="002320F5">
      <w:pPr>
        <w:tabs>
          <w:tab w:val="left" w:pos="142"/>
          <w:tab w:val="left" w:pos="284"/>
        </w:tabs>
        <w:ind w:firstLine="709"/>
        <w:jc w:val="both"/>
      </w:pPr>
      <w:r w:rsidRPr="006905E7">
        <w:t xml:space="preserve">6.4. Основанием для начала процедуры досудебного (внесудебного) обжалования является подача заявителем либо его представителем жалобы, соответствующей требованиям части 5 статьи 11.2 Федерального закона № 210-ФЗ. </w:t>
      </w:r>
    </w:p>
    <w:p w:rsidR="002320F5" w:rsidRPr="006905E7" w:rsidRDefault="002320F5" w:rsidP="002320F5">
      <w:pPr>
        <w:tabs>
          <w:tab w:val="left" w:pos="142"/>
          <w:tab w:val="left" w:pos="284"/>
        </w:tabs>
        <w:ind w:firstLine="709"/>
        <w:jc w:val="both"/>
      </w:pPr>
      <w:r w:rsidRPr="006905E7">
        <w:t>При необходимости в подтверждение своих доводов заявитель либо его представитель прилагает к жалобе необходимые документы и материалы, подтверждающие обоснованность жалобы, либо их копии.</w:t>
      </w:r>
    </w:p>
    <w:p w:rsidR="002320F5" w:rsidRPr="006905E7" w:rsidRDefault="002320F5" w:rsidP="002320F5">
      <w:pPr>
        <w:tabs>
          <w:tab w:val="left" w:pos="142"/>
          <w:tab w:val="left" w:pos="284"/>
        </w:tabs>
        <w:ind w:firstLine="709"/>
        <w:jc w:val="both"/>
      </w:pPr>
      <w:r w:rsidRPr="006905E7">
        <w:t>В письменной жалобе в обязательном порядке указывается:</w:t>
      </w:r>
    </w:p>
    <w:p w:rsidR="002320F5" w:rsidRPr="006905E7" w:rsidRDefault="002320F5" w:rsidP="002320F5">
      <w:pPr>
        <w:tabs>
          <w:tab w:val="left" w:pos="142"/>
          <w:tab w:val="left" w:pos="284"/>
        </w:tabs>
        <w:ind w:firstLine="709"/>
        <w:jc w:val="both"/>
      </w:pPr>
      <w:r w:rsidRPr="006905E7">
        <w:t>- наименование органа, в который направляется письменная жалоба, либо фамилия, имя, отчество соответствующего должностного лица, либо должность соответствующего лица;</w:t>
      </w:r>
    </w:p>
    <w:p w:rsidR="002320F5" w:rsidRPr="006905E7" w:rsidRDefault="002320F5" w:rsidP="002320F5">
      <w:pPr>
        <w:tabs>
          <w:tab w:val="left" w:pos="142"/>
          <w:tab w:val="left" w:pos="284"/>
        </w:tabs>
        <w:ind w:firstLine="709"/>
        <w:jc w:val="both"/>
      </w:pPr>
      <w:r w:rsidRPr="006905E7">
        <w:t>- фамилия, имя, отчество (последнее - при наличии) заявителя либо его представителя, полное наименование юридического лица;</w:t>
      </w:r>
    </w:p>
    <w:p w:rsidR="002320F5" w:rsidRPr="006905E7" w:rsidRDefault="002320F5" w:rsidP="002320F5">
      <w:pPr>
        <w:tabs>
          <w:tab w:val="left" w:pos="142"/>
          <w:tab w:val="left" w:pos="284"/>
        </w:tabs>
        <w:ind w:firstLine="709"/>
        <w:jc w:val="both"/>
      </w:pPr>
      <w:r w:rsidRPr="006905E7">
        <w:t>- почтовый адрес, по которому должен быть направлен ответ заявителю либо его представителю;</w:t>
      </w:r>
    </w:p>
    <w:p w:rsidR="002320F5" w:rsidRPr="006905E7" w:rsidRDefault="002320F5" w:rsidP="002320F5">
      <w:pPr>
        <w:tabs>
          <w:tab w:val="left" w:pos="142"/>
          <w:tab w:val="left" w:pos="284"/>
        </w:tabs>
        <w:ind w:firstLine="709"/>
        <w:jc w:val="both"/>
      </w:pPr>
      <w:r w:rsidRPr="006905E7">
        <w:t>- суть жалобы;</w:t>
      </w:r>
    </w:p>
    <w:p w:rsidR="002320F5" w:rsidRPr="006905E7" w:rsidRDefault="002320F5" w:rsidP="002320F5">
      <w:pPr>
        <w:tabs>
          <w:tab w:val="left" w:pos="142"/>
          <w:tab w:val="left" w:pos="284"/>
        </w:tabs>
        <w:ind w:firstLine="709"/>
        <w:jc w:val="both"/>
      </w:pPr>
      <w:r w:rsidRPr="006905E7">
        <w:t>- подпись заявителя либо его представителя и дата.</w:t>
      </w:r>
    </w:p>
    <w:p w:rsidR="002320F5" w:rsidRPr="006905E7" w:rsidRDefault="002320F5" w:rsidP="002320F5">
      <w:pPr>
        <w:tabs>
          <w:tab w:val="left" w:pos="142"/>
          <w:tab w:val="left" w:pos="284"/>
        </w:tabs>
        <w:ind w:firstLine="709"/>
        <w:jc w:val="both"/>
      </w:pPr>
      <w:r w:rsidRPr="006905E7">
        <w:lastRenderedPageBreak/>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сведения, составляющих государственную или иную охраняемую тайну.</w:t>
      </w:r>
    </w:p>
    <w:p w:rsidR="002320F5" w:rsidRPr="006905E7" w:rsidRDefault="002320F5" w:rsidP="002320F5">
      <w:pPr>
        <w:tabs>
          <w:tab w:val="left" w:pos="142"/>
          <w:tab w:val="left" w:pos="284"/>
        </w:tabs>
        <w:ind w:firstLine="709"/>
        <w:jc w:val="both"/>
      </w:pPr>
      <w:r w:rsidRPr="006905E7">
        <w:t>6.6.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125E3" w:rsidRPr="006905E7" w:rsidRDefault="002320F5" w:rsidP="009E2D85">
      <w:pPr>
        <w:tabs>
          <w:tab w:val="left" w:pos="142"/>
          <w:tab w:val="left" w:pos="284"/>
        </w:tabs>
        <w:ind w:firstLine="709"/>
        <w:jc w:val="both"/>
      </w:pPr>
      <w:r w:rsidRPr="006905E7">
        <w:t xml:space="preserve">6.7. </w:t>
      </w:r>
      <w:r w:rsidR="006125E3" w:rsidRPr="006905E7">
        <w:t>Основания для приостановления рассмотрения жалобы не предусмотрены. Ответ на жалобу не дается в случаях, предусмотренных Федеральным законом от</w:t>
      </w:r>
      <w:r w:rsidR="009E2D85" w:rsidRPr="006905E7">
        <w:t xml:space="preserve"> </w:t>
      </w:r>
      <w:r w:rsidR="006125E3" w:rsidRPr="006905E7">
        <w:t>02.05.2006 № 59-ФЗ «О порядке рассмотрения обращений граждан Российской Федерации».</w:t>
      </w:r>
    </w:p>
    <w:p w:rsidR="002320F5" w:rsidRPr="006905E7" w:rsidRDefault="002320F5" w:rsidP="002320F5">
      <w:pPr>
        <w:tabs>
          <w:tab w:val="left" w:pos="142"/>
          <w:tab w:val="left" w:pos="284"/>
        </w:tabs>
        <w:ind w:firstLine="709"/>
        <w:jc w:val="both"/>
      </w:pPr>
      <w:r w:rsidRPr="006905E7">
        <w:t>6.8. По результатам рассмотрения жалобы орган, предоставляющий муниципальную услугу, принимает одно из следующих решений:</w:t>
      </w:r>
    </w:p>
    <w:p w:rsidR="002320F5" w:rsidRPr="006905E7" w:rsidRDefault="002320F5" w:rsidP="002320F5">
      <w:pPr>
        <w:autoSpaceDE w:val="0"/>
        <w:autoSpaceDN w:val="0"/>
        <w:adjustRightInd w:val="0"/>
        <w:ind w:firstLine="709"/>
        <w:jc w:val="both"/>
      </w:pPr>
      <w:r w:rsidRPr="006905E7">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2320F5" w:rsidRPr="006905E7" w:rsidRDefault="002320F5" w:rsidP="002320F5">
      <w:pPr>
        <w:autoSpaceDE w:val="0"/>
        <w:autoSpaceDN w:val="0"/>
        <w:adjustRightInd w:val="0"/>
        <w:ind w:firstLine="709"/>
        <w:jc w:val="both"/>
      </w:pPr>
      <w:r w:rsidRPr="006905E7">
        <w:t>2) отказывает в удовлетворении жалобы.</w:t>
      </w:r>
    </w:p>
    <w:p w:rsidR="002320F5" w:rsidRPr="006905E7" w:rsidRDefault="002320F5" w:rsidP="002320F5">
      <w:pPr>
        <w:autoSpaceDE w:val="0"/>
        <w:autoSpaceDN w:val="0"/>
        <w:adjustRightInd w:val="0"/>
        <w:ind w:firstLine="709"/>
        <w:jc w:val="both"/>
      </w:pPr>
      <w:r w:rsidRPr="006905E7">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320F5" w:rsidRPr="006905E7" w:rsidRDefault="002321C6" w:rsidP="002320F5">
      <w:pPr>
        <w:autoSpaceDE w:val="0"/>
        <w:autoSpaceDN w:val="0"/>
        <w:adjustRightInd w:val="0"/>
        <w:ind w:firstLine="709"/>
        <w:jc w:val="both"/>
      </w:pPr>
      <w:r w:rsidRPr="006905E7">
        <w:t xml:space="preserve">6.9. </w:t>
      </w:r>
      <w:r w:rsidR="002320F5" w:rsidRPr="006905E7">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320F5" w:rsidRPr="006905E7" w:rsidRDefault="002320F5" w:rsidP="002320F5">
      <w:pPr>
        <w:ind w:firstLine="708"/>
        <w:jc w:val="both"/>
      </w:pPr>
      <w:r w:rsidRPr="006905E7">
        <w:br w:type="page"/>
      </w:r>
    </w:p>
    <w:p w:rsidR="006B7110" w:rsidRPr="005D3FFF" w:rsidRDefault="006B7110" w:rsidP="00917B1C">
      <w:pPr>
        <w:ind w:left="4536"/>
        <w:jc w:val="center"/>
        <w:rPr>
          <w:b/>
          <w:bCs/>
        </w:rPr>
      </w:pPr>
      <w:r w:rsidRPr="005D3FFF">
        <w:rPr>
          <w:b/>
          <w:bCs/>
        </w:rPr>
        <w:lastRenderedPageBreak/>
        <w:t>Приложение</w:t>
      </w:r>
      <w:r w:rsidR="00BC2042">
        <w:rPr>
          <w:b/>
          <w:bCs/>
        </w:rPr>
        <w:t xml:space="preserve"> №</w:t>
      </w:r>
      <w:r w:rsidRPr="005D3FFF">
        <w:rPr>
          <w:b/>
          <w:bCs/>
        </w:rPr>
        <w:t xml:space="preserve"> </w:t>
      </w:r>
      <w:r>
        <w:rPr>
          <w:b/>
          <w:bCs/>
        </w:rPr>
        <w:t>1</w:t>
      </w:r>
    </w:p>
    <w:p w:rsidR="006B7110" w:rsidRPr="005D3FFF" w:rsidRDefault="006B7110" w:rsidP="00917B1C">
      <w:pPr>
        <w:pStyle w:val="a3"/>
        <w:ind w:left="4536" w:right="-104"/>
        <w:rPr>
          <w:b/>
          <w:bCs/>
          <w:sz w:val="24"/>
        </w:rPr>
      </w:pPr>
      <w:r w:rsidRPr="005D3FFF">
        <w:rPr>
          <w:b/>
          <w:bCs/>
          <w:sz w:val="24"/>
        </w:rPr>
        <w:t>к Административному регламенту</w:t>
      </w:r>
    </w:p>
    <w:p w:rsidR="006B7110" w:rsidRDefault="006B7110" w:rsidP="006B7110">
      <w:pPr>
        <w:jc w:val="center"/>
        <w:rPr>
          <w:b/>
        </w:rPr>
      </w:pPr>
    </w:p>
    <w:p w:rsidR="00242C1C" w:rsidRDefault="00242C1C" w:rsidP="006B7110">
      <w:pPr>
        <w:jc w:val="center"/>
        <w:rPr>
          <w:b/>
        </w:rPr>
      </w:pPr>
    </w:p>
    <w:p w:rsidR="006B7110" w:rsidRPr="00917B1C" w:rsidRDefault="006B7110" w:rsidP="006B7110">
      <w:pPr>
        <w:jc w:val="center"/>
        <w:rPr>
          <w:b/>
        </w:rPr>
      </w:pPr>
      <w:r w:rsidRPr="00917B1C">
        <w:rPr>
          <w:b/>
        </w:rPr>
        <w:t xml:space="preserve">Акт </w:t>
      </w:r>
    </w:p>
    <w:p w:rsidR="00195FFE" w:rsidRPr="00917B1C" w:rsidRDefault="00036A3D" w:rsidP="00195FFE">
      <w:pPr>
        <w:ind w:right="-185" w:hanging="180"/>
        <w:jc w:val="center"/>
        <w:rPr>
          <w:b/>
          <w:bCs/>
        </w:rPr>
      </w:pPr>
      <w:r w:rsidRPr="00917B1C">
        <w:rPr>
          <w:b/>
        </w:rPr>
        <w:t xml:space="preserve">приемочной комиссии о завершении переустройства и (или) перепланировки, и (или) иных работ при переводе </w:t>
      </w:r>
      <w:r w:rsidRPr="00917B1C">
        <w:rPr>
          <w:b/>
          <w:bCs/>
        </w:rPr>
        <w:t>жилого помещения в нежилое помещение или нежилого помещения в жилое помещение</w:t>
      </w:r>
    </w:p>
    <w:p w:rsidR="00917B1C" w:rsidRPr="00917B1C" w:rsidRDefault="00036A3D" w:rsidP="006B7110">
      <w:pPr>
        <w:jc w:val="center"/>
        <w:rPr>
          <w:b/>
          <w:sz w:val="20"/>
          <w:szCs w:val="20"/>
        </w:rPr>
      </w:pPr>
      <w:r w:rsidRPr="00917B1C">
        <w:rPr>
          <w:b/>
          <w:sz w:val="20"/>
          <w:szCs w:val="20"/>
        </w:rPr>
        <w:t xml:space="preserve"> </w:t>
      </w:r>
      <w:r w:rsidR="006B7110" w:rsidRPr="00917B1C">
        <w:rPr>
          <w:b/>
          <w:sz w:val="20"/>
          <w:szCs w:val="20"/>
        </w:rPr>
        <w:t>(ненужное зачеркнуть)</w:t>
      </w:r>
    </w:p>
    <w:p w:rsidR="006B7110" w:rsidRPr="00F00409" w:rsidRDefault="006B7110" w:rsidP="006B7110">
      <w:pPr>
        <w:ind w:right="-185" w:hanging="180"/>
        <w:jc w:val="both"/>
      </w:pPr>
      <w:r w:rsidRPr="0001402D">
        <w:t>«__» ___________ 20__ г.</w:t>
      </w:r>
      <w:r>
        <w:t xml:space="preserve">                                                                                         ______________</w:t>
      </w:r>
    </w:p>
    <w:p w:rsidR="006B7110" w:rsidRPr="00872AFF" w:rsidRDefault="006B7110" w:rsidP="006B7110">
      <w:r w:rsidRPr="00872AFF">
        <w:t> </w:t>
      </w:r>
    </w:p>
    <w:p w:rsidR="006B7110" w:rsidRDefault="006B7110" w:rsidP="006B7110">
      <w:pPr>
        <w:pStyle w:val="ConsPlusNonformat"/>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Приемочная комиссия в составе: </w:t>
      </w:r>
      <w:r>
        <w:rPr>
          <w:rFonts w:ascii="Times New Roman" w:hAnsi="Times New Roman" w:cs="Times New Roman"/>
          <w:sz w:val="24"/>
          <w:szCs w:val="24"/>
        </w:rPr>
        <w:tab/>
      </w:r>
    </w:p>
    <w:p w:rsidR="006B7110" w:rsidRDefault="006B7110" w:rsidP="006B7110">
      <w:pPr>
        <w:pStyle w:val="ConsPlusNonformat"/>
        <w:widowControl/>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tbl>
      <w:tblPr>
        <w:tblW w:w="0" w:type="auto"/>
        <w:tblInd w:w="648" w:type="dxa"/>
        <w:tblLook w:val="01E0"/>
      </w:tblPr>
      <w:tblGrid>
        <w:gridCol w:w="3780"/>
        <w:gridCol w:w="5143"/>
      </w:tblGrid>
      <w:tr w:rsidR="006B7110" w:rsidTr="00AB274D">
        <w:tc>
          <w:tcPr>
            <w:tcW w:w="8923" w:type="dxa"/>
            <w:gridSpan w:val="2"/>
            <w:shd w:val="clear" w:color="auto" w:fill="auto"/>
          </w:tcPr>
          <w:p w:rsidR="006B7110" w:rsidRPr="00AB274D" w:rsidRDefault="006B7110" w:rsidP="00AB274D">
            <w:pPr>
              <w:pStyle w:val="ConsPlusNonformat"/>
              <w:widowControl/>
              <w:ind w:hanging="108"/>
              <w:rPr>
                <w:rFonts w:ascii="Times New Roman" w:hAnsi="Times New Roman" w:cs="Times New Roman"/>
                <w:sz w:val="24"/>
                <w:szCs w:val="24"/>
              </w:rPr>
            </w:pPr>
            <w:r w:rsidRPr="00AB274D">
              <w:rPr>
                <w:rFonts w:ascii="Times New Roman" w:hAnsi="Times New Roman" w:cs="Times New Roman"/>
                <w:sz w:val="24"/>
                <w:szCs w:val="24"/>
              </w:rPr>
              <w:t>председателя:</w:t>
            </w:r>
          </w:p>
        </w:tc>
      </w:tr>
      <w:tr w:rsidR="006B7110" w:rsidTr="00AB274D">
        <w:tc>
          <w:tcPr>
            <w:tcW w:w="3780" w:type="dxa"/>
            <w:shd w:val="clear" w:color="auto" w:fill="auto"/>
          </w:tcPr>
          <w:p w:rsidR="006B7110" w:rsidRPr="00AB274D" w:rsidRDefault="006B7110" w:rsidP="00AB274D">
            <w:pPr>
              <w:pStyle w:val="ConsPlusNonformat"/>
              <w:widowControl/>
              <w:ind w:hanging="108"/>
              <w:rPr>
                <w:rFonts w:ascii="Times New Roman" w:hAnsi="Times New Roman" w:cs="Times New Roman"/>
                <w:sz w:val="24"/>
                <w:szCs w:val="24"/>
              </w:rPr>
            </w:pPr>
            <w:r w:rsidRPr="00AB274D">
              <w:rPr>
                <w:rFonts w:ascii="Times New Roman" w:hAnsi="Times New Roman" w:cs="Times New Roman"/>
                <w:sz w:val="24"/>
                <w:szCs w:val="24"/>
              </w:rPr>
              <w:t>____________________                  -</w:t>
            </w:r>
          </w:p>
          <w:p w:rsidR="006B7110" w:rsidRPr="00AB274D" w:rsidRDefault="006B7110" w:rsidP="00AB274D">
            <w:pPr>
              <w:pStyle w:val="ConsPlusNonformat"/>
              <w:widowControl/>
              <w:ind w:hanging="108"/>
              <w:rPr>
                <w:rFonts w:ascii="Times New Roman" w:hAnsi="Times New Roman" w:cs="Times New Roman"/>
                <w:sz w:val="24"/>
                <w:szCs w:val="24"/>
              </w:rPr>
            </w:pPr>
            <w:r w:rsidRPr="00AB274D">
              <w:rPr>
                <w:rFonts w:ascii="Times New Roman" w:hAnsi="Times New Roman" w:cs="Times New Roman"/>
              </w:rPr>
              <w:t>(Ф.И.О. должностного лица)</w:t>
            </w:r>
          </w:p>
        </w:tc>
        <w:tc>
          <w:tcPr>
            <w:tcW w:w="5143" w:type="dxa"/>
            <w:shd w:val="clear" w:color="auto" w:fill="auto"/>
          </w:tcPr>
          <w:p w:rsidR="006B7110" w:rsidRPr="00AB274D" w:rsidRDefault="006B7110" w:rsidP="00AB274D">
            <w:pPr>
              <w:pStyle w:val="ConsPlusNonformat"/>
              <w:widowControl/>
              <w:ind w:hanging="108"/>
              <w:jc w:val="both"/>
              <w:rPr>
                <w:rFonts w:ascii="Times New Roman" w:hAnsi="Times New Roman" w:cs="Times New Roman"/>
                <w:sz w:val="24"/>
                <w:szCs w:val="24"/>
              </w:rPr>
            </w:pPr>
            <w:r w:rsidRPr="00AB274D">
              <w:rPr>
                <w:rFonts w:ascii="Times New Roman" w:hAnsi="Times New Roman" w:cs="Times New Roman"/>
                <w:sz w:val="24"/>
                <w:szCs w:val="24"/>
              </w:rPr>
              <w:t>________________________________________;</w:t>
            </w:r>
          </w:p>
          <w:p w:rsidR="006B7110" w:rsidRPr="00AB274D" w:rsidRDefault="006B7110" w:rsidP="00AB274D">
            <w:pPr>
              <w:pStyle w:val="ConsPlusNonformat"/>
              <w:widowControl/>
              <w:ind w:hanging="108"/>
              <w:jc w:val="center"/>
              <w:rPr>
                <w:rFonts w:ascii="Times New Roman" w:hAnsi="Times New Roman" w:cs="Times New Roman"/>
              </w:rPr>
            </w:pPr>
            <w:r w:rsidRPr="00AB274D">
              <w:rPr>
                <w:rFonts w:ascii="Times New Roman" w:hAnsi="Times New Roman" w:cs="Times New Roman"/>
              </w:rPr>
              <w:t>(Должность уполномоченного лица)</w:t>
            </w:r>
          </w:p>
          <w:p w:rsidR="006B7110" w:rsidRPr="00AB274D" w:rsidRDefault="006B7110" w:rsidP="00AB274D">
            <w:pPr>
              <w:pStyle w:val="ConsPlusNonformat"/>
              <w:widowControl/>
              <w:ind w:hanging="108"/>
              <w:jc w:val="center"/>
              <w:rPr>
                <w:rFonts w:ascii="Times New Roman" w:hAnsi="Times New Roman" w:cs="Times New Roman"/>
                <w:sz w:val="24"/>
                <w:szCs w:val="24"/>
              </w:rPr>
            </w:pPr>
          </w:p>
        </w:tc>
      </w:tr>
      <w:tr w:rsidR="006B7110" w:rsidTr="00AB274D">
        <w:tc>
          <w:tcPr>
            <w:tcW w:w="8923" w:type="dxa"/>
            <w:gridSpan w:val="2"/>
            <w:shd w:val="clear" w:color="auto" w:fill="auto"/>
          </w:tcPr>
          <w:p w:rsidR="006B7110" w:rsidRPr="00AB274D" w:rsidRDefault="006B7110" w:rsidP="00AB274D">
            <w:pPr>
              <w:pStyle w:val="ConsPlusNonformat"/>
              <w:widowControl/>
              <w:ind w:hanging="108"/>
              <w:rPr>
                <w:rFonts w:ascii="Times New Roman" w:hAnsi="Times New Roman" w:cs="Times New Roman"/>
                <w:sz w:val="24"/>
                <w:szCs w:val="24"/>
              </w:rPr>
            </w:pPr>
            <w:r w:rsidRPr="00AB274D">
              <w:rPr>
                <w:rFonts w:ascii="Times New Roman" w:hAnsi="Times New Roman" w:cs="Times New Roman"/>
                <w:sz w:val="24"/>
                <w:szCs w:val="24"/>
              </w:rPr>
              <w:t>членов комиссии:</w:t>
            </w:r>
          </w:p>
        </w:tc>
      </w:tr>
      <w:tr w:rsidR="006B7110" w:rsidTr="00AB274D">
        <w:tc>
          <w:tcPr>
            <w:tcW w:w="3780" w:type="dxa"/>
            <w:shd w:val="clear" w:color="auto" w:fill="auto"/>
          </w:tcPr>
          <w:p w:rsidR="006B7110" w:rsidRPr="00AB274D" w:rsidRDefault="006B7110" w:rsidP="00AB274D">
            <w:pPr>
              <w:pStyle w:val="ConsPlusNonformat"/>
              <w:widowControl/>
              <w:ind w:hanging="108"/>
              <w:rPr>
                <w:rFonts w:ascii="Times New Roman" w:hAnsi="Times New Roman" w:cs="Times New Roman"/>
                <w:sz w:val="24"/>
                <w:szCs w:val="24"/>
              </w:rPr>
            </w:pPr>
            <w:r w:rsidRPr="00AB274D">
              <w:rPr>
                <w:rFonts w:ascii="Times New Roman" w:hAnsi="Times New Roman" w:cs="Times New Roman"/>
                <w:sz w:val="24"/>
                <w:szCs w:val="24"/>
              </w:rPr>
              <w:t>____________________                  -</w:t>
            </w:r>
          </w:p>
          <w:p w:rsidR="006B7110" w:rsidRPr="00AB274D" w:rsidRDefault="006B7110" w:rsidP="00AB274D">
            <w:pPr>
              <w:pStyle w:val="ConsPlusNonformat"/>
              <w:widowControl/>
              <w:ind w:hanging="108"/>
              <w:rPr>
                <w:rFonts w:ascii="Times New Roman" w:hAnsi="Times New Roman" w:cs="Times New Roman"/>
                <w:sz w:val="24"/>
                <w:szCs w:val="24"/>
              </w:rPr>
            </w:pPr>
            <w:r w:rsidRPr="00AB274D">
              <w:rPr>
                <w:rFonts w:ascii="Times New Roman" w:hAnsi="Times New Roman" w:cs="Times New Roman"/>
              </w:rPr>
              <w:t>(Ф.И.О. должностного лица)</w:t>
            </w:r>
          </w:p>
        </w:tc>
        <w:tc>
          <w:tcPr>
            <w:tcW w:w="5143" w:type="dxa"/>
            <w:shd w:val="clear" w:color="auto" w:fill="auto"/>
          </w:tcPr>
          <w:p w:rsidR="006B7110" w:rsidRPr="00AB274D" w:rsidRDefault="006B7110" w:rsidP="00AB274D">
            <w:pPr>
              <w:pStyle w:val="ConsPlusNonformat"/>
              <w:widowControl/>
              <w:ind w:hanging="108"/>
              <w:jc w:val="both"/>
              <w:rPr>
                <w:rFonts w:ascii="Times New Roman" w:hAnsi="Times New Roman" w:cs="Times New Roman"/>
                <w:sz w:val="24"/>
                <w:szCs w:val="24"/>
              </w:rPr>
            </w:pPr>
            <w:r w:rsidRPr="00AB274D">
              <w:rPr>
                <w:rFonts w:ascii="Times New Roman" w:hAnsi="Times New Roman" w:cs="Times New Roman"/>
                <w:sz w:val="24"/>
                <w:szCs w:val="24"/>
              </w:rPr>
              <w:t>________________________________________;</w:t>
            </w:r>
          </w:p>
          <w:p w:rsidR="006B7110" w:rsidRPr="00AB274D" w:rsidRDefault="006B7110" w:rsidP="00AB274D">
            <w:pPr>
              <w:pStyle w:val="ConsPlusNonformat"/>
              <w:widowControl/>
              <w:ind w:hanging="108"/>
              <w:jc w:val="center"/>
              <w:rPr>
                <w:rFonts w:ascii="Times New Roman" w:hAnsi="Times New Roman" w:cs="Times New Roman"/>
              </w:rPr>
            </w:pPr>
            <w:r w:rsidRPr="00AB274D">
              <w:rPr>
                <w:rFonts w:ascii="Times New Roman" w:hAnsi="Times New Roman" w:cs="Times New Roman"/>
              </w:rPr>
              <w:t>(Должность уполномоченного лица)</w:t>
            </w:r>
          </w:p>
          <w:p w:rsidR="006B7110" w:rsidRPr="00AB274D" w:rsidRDefault="006B7110" w:rsidP="00AB274D">
            <w:pPr>
              <w:pStyle w:val="ConsPlusNonformat"/>
              <w:widowControl/>
              <w:ind w:hanging="108"/>
              <w:jc w:val="center"/>
              <w:rPr>
                <w:rFonts w:ascii="Times New Roman" w:hAnsi="Times New Roman" w:cs="Times New Roman"/>
                <w:sz w:val="24"/>
                <w:szCs w:val="24"/>
              </w:rPr>
            </w:pPr>
          </w:p>
        </w:tc>
      </w:tr>
      <w:tr w:rsidR="006B7110" w:rsidTr="00AB274D">
        <w:tc>
          <w:tcPr>
            <w:tcW w:w="3780" w:type="dxa"/>
            <w:shd w:val="clear" w:color="auto" w:fill="auto"/>
          </w:tcPr>
          <w:p w:rsidR="006B7110" w:rsidRPr="00AB274D" w:rsidRDefault="006B7110" w:rsidP="00AB274D">
            <w:pPr>
              <w:pStyle w:val="ConsPlusNonformat"/>
              <w:widowControl/>
              <w:ind w:hanging="108"/>
              <w:rPr>
                <w:rFonts w:ascii="Times New Roman" w:hAnsi="Times New Roman" w:cs="Times New Roman"/>
                <w:sz w:val="24"/>
                <w:szCs w:val="24"/>
              </w:rPr>
            </w:pPr>
            <w:r w:rsidRPr="00AB274D">
              <w:rPr>
                <w:rFonts w:ascii="Times New Roman" w:hAnsi="Times New Roman" w:cs="Times New Roman"/>
                <w:sz w:val="24"/>
                <w:szCs w:val="24"/>
              </w:rPr>
              <w:t>____________________                  -</w:t>
            </w:r>
          </w:p>
          <w:p w:rsidR="006B7110" w:rsidRPr="00AB274D" w:rsidRDefault="006B7110" w:rsidP="00AB274D">
            <w:pPr>
              <w:pStyle w:val="ConsPlusNonformat"/>
              <w:widowControl/>
              <w:ind w:hanging="108"/>
              <w:rPr>
                <w:rFonts w:ascii="Times New Roman" w:hAnsi="Times New Roman" w:cs="Times New Roman"/>
                <w:sz w:val="24"/>
                <w:szCs w:val="24"/>
              </w:rPr>
            </w:pPr>
            <w:r w:rsidRPr="00AB274D">
              <w:rPr>
                <w:rFonts w:ascii="Times New Roman" w:hAnsi="Times New Roman" w:cs="Times New Roman"/>
              </w:rPr>
              <w:t>(Ф.И.О. должностного лица)</w:t>
            </w:r>
          </w:p>
        </w:tc>
        <w:tc>
          <w:tcPr>
            <w:tcW w:w="5143" w:type="dxa"/>
            <w:shd w:val="clear" w:color="auto" w:fill="auto"/>
          </w:tcPr>
          <w:p w:rsidR="006B7110" w:rsidRPr="00AB274D" w:rsidRDefault="006B7110" w:rsidP="00AB274D">
            <w:pPr>
              <w:pStyle w:val="ConsPlusNonformat"/>
              <w:widowControl/>
              <w:ind w:hanging="108"/>
              <w:jc w:val="both"/>
              <w:rPr>
                <w:rFonts w:ascii="Times New Roman" w:hAnsi="Times New Roman" w:cs="Times New Roman"/>
                <w:sz w:val="24"/>
                <w:szCs w:val="24"/>
              </w:rPr>
            </w:pPr>
            <w:r w:rsidRPr="00AB274D">
              <w:rPr>
                <w:rFonts w:ascii="Times New Roman" w:hAnsi="Times New Roman" w:cs="Times New Roman"/>
                <w:sz w:val="24"/>
                <w:szCs w:val="24"/>
              </w:rPr>
              <w:t>________________________________________;</w:t>
            </w:r>
          </w:p>
          <w:p w:rsidR="006B7110" w:rsidRPr="00AB274D" w:rsidRDefault="006B7110" w:rsidP="00AB274D">
            <w:pPr>
              <w:pStyle w:val="ConsPlusNonformat"/>
              <w:widowControl/>
              <w:ind w:hanging="108"/>
              <w:jc w:val="center"/>
              <w:rPr>
                <w:rFonts w:ascii="Times New Roman" w:hAnsi="Times New Roman" w:cs="Times New Roman"/>
              </w:rPr>
            </w:pPr>
            <w:r w:rsidRPr="00AB274D">
              <w:rPr>
                <w:rFonts w:ascii="Times New Roman" w:hAnsi="Times New Roman" w:cs="Times New Roman"/>
              </w:rPr>
              <w:t>(Должность уполномоченного лица)</w:t>
            </w:r>
          </w:p>
          <w:p w:rsidR="006B7110" w:rsidRPr="00AB274D" w:rsidRDefault="006B7110" w:rsidP="00AB274D">
            <w:pPr>
              <w:pStyle w:val="ConsPlusNonformat"/>
              <w:widowControl/>
              <w:ind w:hanging="108"/>
              <w:jc w:val="center"/>
              <w:rPr>
                <w:rFonts w:ascii="Times New Roman" w:hAnsi="Times New Roman" w:cs="Times New Roman"/>
                <w:sz w:val="24"/>
                <w:szCs w:val="24"/>
              </w:rPr>
            </w:pPr>
          </w:p>
        </w:tc>
      </w:tr>
      <w:tr w:rsidR="006B7110" w:rsidTr="00AB274D">
        <w:tc>
          <w:tcPr>
            <w:tcW w:w="3780" w:type="dxa"/>
            <w:shd w:val="clear" w:color="auto" w:fill="auto"/>
          </w:tcPr>
          <w:p w:rsidR="006B7110" w:rsidRPr="00AB274D" w:rsidRDefault="006B7110" w:rsidP="00AB274D">
            <w:pPr>
              <w:pStyle w:val="ConsPlusNonformat"/>
              <w:widowControl/>
              <w:ind w:hanging="108"/>
              <w:rPr>
                <w:rFonts w:ascii="Times New Roman" w:hAnsi="Times New Roman" w:cs="Times New Roman"/>
                <w:sz w:val="24"/>
                <w:szCs w:val="24"/>
              </w:rPr>
            </w:pPr>
            <w:r w:rsidRPr="00AB274D">
              <w:rPr>
                <w:rFonts w:ascii="Times New Roman" w:hAnsi="Times New Roman" w:cs="Times New Roman"/>
                <w:sz w:val="24"/>
                <w:szCs w:val="24"/>
              </w:rPr>
              <w:t>____________________                  -</w:t>
            </w:r>
          </w:p>
          <w:p w:rsidR="006B7110" w:rsidRPr="00AB274D" w:rsidRDefault="006B7110" w:rsidP="00AB274D">
            <w:pPr>
              <w:pStyle w:val="ConsPlusNonformat"/>
              <w:widowControl/>
              <w:ind w:hanging="108"/>
              <w:rPr>
                <w:rFonts w:ascii="Times New Roman" w:hAnsi="Times New Roman" w:cs="Times New Roman"/>
                <w:sz w:val="24"/>
                <w:szCs w:val="24"/>
              </w:rPr>
            </w:pPr>
            <w:r w:rsidRPr="00AB274D">
              <w:rPr>
                <w:rFonts w:ascii="Times New Roman" w:hAnsi="Times New Roman" w:cs="Times New Roman"/>
              </w:rPr>
              <w:t>(Ф.И.О. должностного лица)</w:t>
            </w:r>
          </w:p>
        </w:tc>
        <w:tc>
          <w:tcPr>
            <w:tcW w:w="5143" w:type="dxa"/>
            <w:shd w:val="clear" w:color="auto" w:fill="auto"/>
          </w:tcPr>
          <w:p w:rsidR="006B7110" w:rsidRPr="00AB274D" w:rsidRDefault="006B7110" w:rsidP="00AB274D">
            <w:pPr>
              <w:pStyle w:val="ConsPlusNonformat"/>
              <w:widowControl/>
              <w:ind w:hanging="108"/>
              <w:jc w:val="both"/>
              <w:rPr>
                <w:rFonts w:ascii="Times New Roman" w:hAnsi="Times New Roman" w:cs="Times New Roman"/>
                <w:sz w:val="24"/>
                <w:szCs w:val="24"/>
              </w:rPr>
            </w:pPr>
            <w:r w:rsidRPr="00AB274D">
              <w:rPr>
                <w:rFonts w:ascii="Times New Roman" w:hAnsi="Times New Roman" w:cs="Times New Roman"/>
                <w:sz w:val="24"/>
                <w:szCs w:val="24"/>
              </w:rPr>
              <w:t>________________________________________</w:t>
            </w:r>
          </w:p>
          <w:p w:rsidR="006B7110" w:rsidRPr="00AB274D" w:rsidRDefault="006B7110" w:rsidP="00AB274D">
            <w:pPr>
              <w:pStyle w:val="ConsPlusNonformat"/>
              <w:widowControl/>
              <w:ind w:hanging="108"/>
              <w:jc w:val="center"/>
              <w:rPr>
                <w:rFonts w:ascii="Times New Roman" w:hAnsi="Times New Roman" w:cs="Times New Roman"/>
              </w:rPr>
            </w:pPr>
            <w:r w:rsidRPr="00AB274D">
              <w:rPr>
                <w:rFonts w:ascii="Times New Roman" w:hAnsi="Times New Roman" w:cs="Times New Roman"/>
              </w:rPr>
              <w:t>(Должность уполномоченного лица)</w:t>
            </w:r>
          </w:p>
          <w:p w:rsidR="006B7110" w:rsidRPr="00AB274D" w:rsidRDefault="006B7110" w:rsidP="00AB274D">
            <w:pPr>
              <w:pStyle w:val="ConsPlusNonformat"/>
              <w:widowControl/>
              <w:ind w:hanging="108"/>
              <w:jc w:val="center"/>
              <w:rPr>
                <w:rFonts w:ascii="Times New Roman" w:hAnsi="Times New Roman" w:cs="Times New Roman"/>
                <w:sz w:val="24"/>
                <w:szCs w:val="24"/>
              </w:rPr>
            </w:pPr>
          </w:p>
        </w:tc>
      </w:tr>
    </w:tbl>
    <w:p w:rsidR="00CA06CB" w:rsidRDefault="00CA06CB" w:rsidP="006B7110">
      <w:pPr>
        <w:jc w:val="both"/>
      </w:pPr>
    </w:p>
    <w:p w:rsidR="006B7110" w:rsidRDefault="006B7110" w:rsidP="006B7110">
      <w:pPr>
        <w:jc w:val="both"/>
      </w:pPr>
      <w:r>
        <w:t xml:space="preserve">произвела осмотр помещения после проведения работ по его </w:t>
      </w:r>
      <w:r w:rsidRPr="00872AFF">
        <w:t>переустройств</w:t>
      </w:r>
      <w:r>
        <w:t>у</w:t>
      </w:r>
      <w:r w:rsidRPr="00872AFF">
        <w:t>  и   (или)  перепланировк</w:t>
      </w:r>
      <w:r>
        <w:t>е</w:t>
      </w:r>
      <w:r w:rsidRPr="00872AFF">
        <w:t xml:space="preserve"> </w:t>
      </w:r>
      <w:r w:rsidRPr="0043031F">
        <w:t>и (или) иных работ</w:t>
      </w:r>
      <w:r>
        <w:t xml:space="preserve"> (нужное указать</w:t>
      </w:r>
      <w:r w:rsidRPr="00872AFF">
        <w:t>)</w:t>
      </w:r>
      <w:r>
        <w:t xml:space="preserve"> и установила:</w:t>
      </w:r>
    </w:p>
    <w:p w:rsidR="006B7110" w:rsidRDefault="006B7110" w:rsidP="006B7110">
      <w:pPr>
        <w:pStyle w:val="ConsPlusNonformat"/>
        <w:widowControl/>
        <w:ind w:firstLine="720"/>
        <w:jc w:val="both"/>
        <w:rPr>
          <w:rFonts w:ascii="Times New Roman" w:hAnsi="Times New Roman" w:cs="Times New Roman"/>
          <w:sz w:val="24"/>
          <w:szCs w:val="24"/>
        </w:rPr>
      </w:pPr>
    </w:p>
    <w:p w:rsidR="006B7110" w:rsidRDefault="006B7110" w:rsidP="006B7110">
      <w:pPr>
        <w:pStyle w:val="ConsPlusNonformat"/>
        <w:widowControl/>
        <w:ind w:firstLine="720"/>
        <w:rPr>
          <w:rFonts w:ascii="Times New Roman" w:hAnsi="Times New Roman" w:cs="Times New Roman"/>
          <w:sz w:val="24"/>
          <w:szCs w:val="24"/>
        </w:rPr>
      </w:pPr>
      <w:r>
        <w:rPr>
          <w:rFonts w:ascii="Times New Roman" w:hAnsi="Times New Roman" w:cs="Times New Roman"/>
          <w:sz w:val="24"/>
          <w:szCs w:val="24"/>
        </w:rPr>
        <w:t>1. Помещение расположено по адресу: ___________________________________________________________</w:t>
      </w:r>
      <w:r w:rsidR="00CA06CB">
        <w:rPr>
          <w:rFonts w:ascii="Times New Roman" w:hAnsi="Times New Roman" w:cs="Times New Roman"/>
          <w:sz w:val="24"/>
          <w:szCs w:val="24"/>
        </w:rPr>
        <w:t>________________</w:t>
      </w:r>
      <w:r>
        <w:rPr>
          <w:rFonts w:ascii="Times New Roman" w:hAnsi="Times New Roman" w:cs="Times New Roman"/>
          <w:sz w:val="24"/>
          <w:szCs w:val="24"/>
        </w:rPr>
        <w:t>___.</w:t>
      </w:r>
    </w:p>
    <w:p w:rsidR="00CA06CB" w:rsidRDefault="00CA06CB" w:rsidP="006B7110">
      <w:pPr>
        <w:pStyle w:val="ConsPlusNonformat"/>
        <w:widowControl/>
        <w:ind w:firstLine="720"/>
        <w:jc w:val="both"/>
        <w:rPr>
          <w:rFonts w:ascii="Times New Roman" w:hAnsi="Times New Roman" w:cs="Times New Roman"/>
          <w:sz w:val="24"/>
          <w:szCs w:val="24"/>
        </w:rPr>
      </w:pPr>
    </w:p>
    <w:p w:rsidR="006B7110" w:rsidRPr="006B3D22" w:rsidRDefault="006B7110" w:rsidP="006B7110">
      <w:pPr>
        <w:pStyle w:val="ConsPlusNonformat"/>
        <w:widowControl/>
        <w:ind w:firstLine="720"/>
        <w:jc w:val="both"/>
      </w:pPr>
      <w:r w:rsidRPr="00C03F85">
        <w:rPr>
          <w:rFonts w:ascii="Times New Roman" w:hAnsi="Times New Roman" w:cs="Times New Roman"/>
          <w:sz w:val="24"/>
          <w:szCs w:val="24"/>
        </w:rPr>
        <w:t>2. Работы</w:t>
      </w:r>
      <w:r>
        <w:rPr>
          <w:rFonts w:ascii="Times New Roman" w:hAnsi="Times New Roman" w:cs="Times New Roman"/>
        </w:rPr>
        <w:t xml:space="preserve"> </w:t>
      </w:r>
      <w:r>
        <w:t>_______________________________________________________________</w:t>
      </w:r>
    </w:p>
    <w:p w:rsidR="006B7110" w:rsidRPr="00C03F85" w:rsidRDefault="006B7110" w:rsidP="006B7110">
      <w:pPr>
        <w:jc w:val="center"/>
        <w:rPr>
          <w:sz w:val="20"/>
          <w:szCs w:val="20"/>
        </w:rPr>
      </w:pPr>
      <w:r w:rsidRPr="00C03F85">
        <w:rPr>
          <w:sz w:val="20"/>
          <w:szCs w:val="20"/>
        </w:rPr>
        <w:t>(перечень</w:t>
      </w:r>
      <w:r>
        <w:rPr>
          <w:sz w:val="20"/>
          <w:szCs w:val="20"/>
        </w:rPr>
        <w:t xml:space="preserve"> произведенных</w:t>
      </w:r>
      <w:r w:rsidRPr="00C03F85">
        <w:rPr>
          <w:sz w:val="20"/>
          <w:szCs w:val="20"/>
        </w:rPr>
        <w:t xml:space="preserve"> работ по переустройству (перепланировке) помещения</w:t>
      </w:r>
    </w:p>
    <w:p w:rsidR="006B7110" w:rsidRPr="006B3D22" w:rsidRDefault="006B7110" w:rsidP="006B7110">
      <w:pPr>
        <w:jc w:val="center"/>
      </w:pPr>
      <w:r>
        <w:t>_____________________________________________________________________________</w:t>
      </w:r>
    </w:p>
    <w:p w:rsidR="006B7110" w:rsidRDefault="006B7110" w:rsidP="006B7110">
      <w:pPr>
        <w:jc w:val="center"/>
        <w:rPr>
          <w:sz w:val="20"/>
          <w:szCs w:val="20"/>
        </w:rPr>
      </w:pPr>
      <w:r w:rsidRPr="00C03F85">
        <w:rPr>
          <w:sz w:val="20"/>
          <w:szCs w:val="20"/>
        </w:rPr>
        <w:t>или иных необходимых работ по ремонту, реконструкции, реставрации помещения)</w:t>
      </w:r>
    </w:p>
    <w:p w:rsidR="00CA06CB" w:rsidRPr="00C03F85" w:rsidRDefault="00CA06CB" w:rsidP="006B7110">
      <w:pPr>
        <w:jc w:val="center"/>
        <w:rPr>
          <w:sz w:val="20"/>
          <w:szCs w:val="20"/>
        </w:rPr>
      </w:pPr>
    </w:p>
    <w:p w:rsidR="006B7110" w:rsidRDefault="006B7110" w:rsidP="006B7110">
      <w:pPr>
        <w:jc w:val="both"/>
      </w:pPr>
      <w:r>
        <w:t xml:space="preserve">произведены на основании уведомления </w:t>
      </w:r>
      <w:r w:rsidRPr="00C03F85">
        <w:t>о переводе (отказе в переводе) жилого (нежилого)</w:t>
      </w:r>
      <w:r>
        <w:t xml:space="preserve">  </w:t>
      </w:r>
      <w:r w:rsidRPr="00C03F85">
        <w:t xml:space="preserve">помещения </w:t>
      </w:r>
      <w:r>
        <w:t xml:space="preserve"> </w:t>
      </w:r>
      <w:r w:rsidRPr="00C03F85">
        <w:t>в</w:t>
      </w:r>
      <w:r>
        <w:t xml:space="preserve"> </w:t>
      </w:r>
      <w:r w:rsidRPr="00C03F85">
        <w:t xml:space="preserve"> нежилое </w:t>
      </w:r>
      <w:r>
        <w:t xml:space="preserve"> </w:t>
      </w:r>
      <w:r w:rsidRPr="00C03F85">
        <w:t>(жилое) помещение</w:t>
      </w:r>
      <w:r>
        <w:t xml:space="preserve"> от  «___» _________ 20___ года № ____.</w:t>
      </w:r>
    </w:p>
    <w:p w:rsidR="006B7110" w:rsidRDefault="006B7110" w:rsidP="006B7110">
      <w:pPr>
        <w:ind w:firstLine="720"/>
        <w:jc w:val="both"/>
      </w:pPr>
      <w:r>
        <w:t>3. Представленная проектная документация разработана ______________________</w:t>
      </w:r>
    </w:p>
    <w:p w:rsidR="006B7110" w:rsidRDefault="006B7110" w:rsidP="006B7110">
      <w:pPr>
        <w:jc w:val="both"/>
      </w:pPr>
      <w:r>
        <w:t xml:space="preserve">_____________________________________________________________________________ </w:t>
      </w:r>
    </w:p>
    <w:p w:rsidR="006B7110" w:rsidRPr="00FA0CE4" w:rsidRDefault="006B7110" w:rsidP="006B7110">
      <w:pPr>
        <w:jc w:val="center"/>
        <w:rPr>
          <w:sz w:val="20"/>
          <w:szCs w:val="20"/>
        </w:rPr>
      </w:pPr>
      <w:r>
        <w:rPr>
          <w:sz w:val="20"/>
          <w:szCs w:val="20"/>
        </w:rPr>
        <w:t>(указывается наименование проектной организации)</w:t>
      </w:r>
    </w:p>
    <w:p w:rsidR="006B7110" w:rsidRDefault="006B7110" w:rsidP="006B7110">
      <w:pPr>
        <w:jc w:val="both"/>
      </w:pPr>
      <w:r>
        <w:t>и согласована в установленном порядке.</w:t>
      </w:r>
    </w:p>
    <w:p w:rsidR="006B7110" w:rsidRDefault="006B7110" w:rsidP="006B7110">
      <w:pPr>
        <w:pStyle w:val="ConsPlusNonformat"/>
        <w:widowControl/>
        <w:ind w:firstLine="720"/>
        <w:jc w:val="both"/>
        <w:rPr>
          <w:rFonts w:ascii="Times New Roman" w:hAnsi="Times New Roman" w:cs="Times New Roman"/>
          <w:sz w:val="24"/>
          <w:szCs w:val="24"/>
        </w:rPr>
      </w:pPr>
      <w:r>
        <w:rPr>
          <w:rFonts w:ascii="Times New Roman" w:hAnsi="Times New Roman" w:cs="Times New Roman"/>
          <w:sz w:val="24"/>
          <w:szCs w:val="24"/>
        </w:rPr>
        <w:t>4. Предъявленное  к приемке в эксплуатацию помещение имеет следующие показатели: ___________________________________________________________________</w:t>
      </w:r>
    </w:p>
    <w:p w:rsidR="006B7110" w:rsidRPr="008B5960" w:rsidRDefault="006B7110" w:rsidP="006B7110">
      <w:pPr>
        <w:pStyle w:val="ConsPlusNonformat"/>
        <w:widowControl/>
        <w:ind w:firstLine="720"/>
        <w:jc w:val="center"/>
        <w:rPr>
          <w:rFonts w:ascii="Times New Roman" w:hAnsi="Times New Roman" w:cs="Times New Roman"/>
        </w:rPr>
      </w:pPr>
      <w:r>
        <w:rPr>
          <w:rFonts w:ascii="Times New Roman" w:hAnsi="Times New Roman" w:cs="Times New Roman"/>
        </w:rPr>
        <w:t>(указываются характеристики помещения)</w:t>
      </w:r>
    </w:p>
    <w:p w:rsidR="006B7110" w:rsidRDefault="006B7110" w:rsidP="006B7110">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6B7110" w:rsidRDefault="006B7110" w:rsidP="006B7110">
      <w:pPr>
        <w:pStyle w:val="ConsPlusNonformat"/>
        <w:widowControl/>
        <w:ind w:firstLine="720"/>
        <w:jc w:val="both"/>
        <w:rPr>
          <w:rFonts w:ascii="Times New Roman" w:hAnsi="Times New Roman" w:cs="Times New Roman"/>
          <w:sz w:val="24"/>
          <w:szCs w:val="24"/>
        </w:rPr>
      </w:pPr>
    </w:p>
    <w:p w:rsidR="006B7110" w:rsidRDefault="006B7110" w:rsidP="006B7110">
      <w:pPr>
        <w:pStyle w:val="ConsPlusNonformat"/>
        <w:widowControl/>
        <w:ind w:firstLine="720"/>
        <w:jc w:val="both"/>
        <w:rPr>
          <w:rFonts w:ascii="Times New Roman" w:hAnsi="Times New Roman" w:cs="Times New Roman"/>
          <w:sz w:val="24"/>
          <w:szCs w:val="24"/>
        </w:rPr>
      </w:pPr>
      <w:r>
        <w:rPr>
          <w:rFonts w:ascii="Times New Roman" w:hAnsi="Times New Roman" w:cs="Times New Roman"/>
          <w:sz w:val="24"/>
          <w:szCs w:val="24"/>
        </w:rPr>
        <w:t>5. Предъявленное к приемке в эксплуатацию помещение ______________________</w:t>
      </w:r>
    </w:p>
    <w:p w:rsidR="006B7110" w:rsidRDefault="006B7110" w:rsidP="006B7110">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6B7110" w:rsidRDefault="006B7110" w:rsidP="006B7110">
      <w:pPr>
        <w:pStyle w:val="ConsPlusNonformat"/>
        <w:widowControl/>
        <w:jc w:val="center"/>
        <w:rPr>
          <w:rFonts w:ascii="Times New Roman" w:hAnsi="Times New Roman" w:cs="Times New Roman"/>
        </w:rPr>
      </w:pPr>
      <w:r>
        <w:rPr>
          <w:rFonts w:ascii="Times New Roman" w:hAnsi="Times New Roman" w:cs="Times New Roman"/>
        </w:rPr>
        <w:t>(указывается соответствие (не</w:t>
      </w:r>
      <w:r w:rsidRPr="00E34D0B">
        <w:rPr>
          <w:rFonts w:ascii="Times New Roman" w:hAnsi="Times New Roman" w:cs="Times New Roman"/>
        </w:rPr>
        <w:t>соответств</w:t>
      </w:r>
      <w:r>
        <w:rPr>
          <w:rFonts w:ascii="Times New Roman" w:hAnsi="Times New Roman" w:cs="Times New Roman"/>
        </w:rPr>
        <w:t>ие) выполненных работ</w:t>
      </w:r>
      <w:r w:rsidRPr="00E34D0B">
        <w:rPr>
          <w:rFonts w:ascii="Times New Roman" w:hAnsi="Times New Roman" w:cs="Times New Roman"/>
        </w:rPr>
        <w:t xml:space="preserve"> представленному проекту (проектной </w:t>
      </w:r>
    </w:p>
    <w:p w:rsidR="00CA06CB" w:rsidRDefault="00CA06CB" w:rsidP="006B7110">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__</w:t>
      </w:r>
      <w:r w:rsidR="006B7110">
        <w:rPr>
          <w:rFonts w:ascii="Times New Roman" w:hAnsi="Times New Roman" w:cs="Times New Roman"/>
          <w:sz w:val="24"/>
          <w:szCs w:val="24"/>
        </w:rPr>
        <w:t>____________________________________________________________________________</w:t>
      </w:r>
    </w:p>
    <w:p w:rsidR="006B7110" w:rsidRPr="00E34D0B" w:rsidRDefault="006B7110" w:rsidP="006B7110">
      <w:pPr>
        <w:pStyle w:val="ConsPlusNonformat"/>
        <w:widowControl/>
        <w:jc w:val="center"/>
        <w:rPr>
          <w:rFonts w:ascii="Times New Roman" w:hAnsi="Times New Roman" w:cs="Times New Roman"/>
        </w:rPr>
      </w:pPr>
      <w:r w:rsidRPr="00E34D0B">
        <w:rPr>
          <w:rFonts w:ascii="Times New Roman" w:hAnsi="Times New Roman" w:cs="Times New Roman"/>
        </w:rPr>
        <w:t xml:space="preserve">документации), </w:t>
      </w:r>
      <w:r>
        <w:rPr>
          <w:rFonts w:ascii="Times New Roman" w:hAnsi="Times New Roman" w:cs="Times New Roman"/>
        </w:rPr>
        <w:t>соответствие установленным</w:t>
      </w:r>
      <w:r w:rsidRPr="00E34D0B">
        <w:rPr>
          <w:rFonts w:ascii="Times New Roman" w:hAnsi="Times New Roman" w:cs="Times New Roman"/>
        </w:rPr>
        <w:t xml:space="preserve"> строительным нормам и правилам</w:t>
      </w:r>
      <w:r>
        <w:rPr>
          <w:rFonts w:ascii="Times New Roman" w:hAnsi="Times New Roman" w:cs="Times New Roman"/>
        </w:rPr>
        <w:t>)</w:t>
      </w:r>
    </w:p>
    <w:p w:rsidR="006B7110" w:rsidRDefault="006B7110" w:rsidP="006B7110">
      <w:pPr>
        <w:pStyle w:val="ConsPlusNonformat"/>
        <w:widowControl/>
        <w:ind w:firstLine="720"/>
        <w:jc w:val="both"/>
        <w:rPr>
          <w:rFonts w:ascii="Times New Roman" w:hAnsi="Times New Roman" w:cs="Times New Roman"/>
          <w:sz w:val="24"/>
          <w:szCs w:val="24"/>
        </w:rPr>
      </w:pPr>
    </w:p>
    <w:p w:rsidR="006B7110" w:rsidRDefault="006B7110" w:rsidP="006B7110">
      <w:pPr>
        <w:pStyle w:val="ConsPlusNonformat"/>
        <w:widowControl/>
        <w:ind w:firstLine="720"/>
        <w:jc w:val="both"/>
        <w:rPr>
          <w:rFonts w:ascii="Times New Roman" w:hAnsi="Times New Roman" w:cs="Times New Roman"/>
          <w:sz w:val="24"/>
          <w:szCs w:val="24"/>
        </w:rPr>
      </w:pPr>
      <w:r>
        <w:rPr>
          <w:rFonts w:ascii="Times New Roman" w:hAnsi="Times New Roman" w:cs="Times New Roman"/>
          <w:sz w:val="24"/>
          <w:szCs w:val="24"/>
        </w:rPr>
        <w:t>Решение приемочной комиссии:</w:t>
      </w:r>
    </w:p>
    <w:p w:rsidR="006B7110" w:rsidRDefault="006B7110" w:rsidP="006B7110">
      <w:pPr>
        <w:pStyle w:val="ConsPlusNonformat"/>
        <w:widowControl/>
        <w:ind w:firstLine="720"/>
        <w:jc w:val="both"/>
        <w:rPr>
          <w:rFonts w:ascii="Times New Roman" w:hAnsi="Times New Roman" w:cs="Times New Roman"/>
          <w:sz w:val="24"/>
          <w:szCs w:val="24"/>
        </w:rPr>
      </w:pPr>
    </w:p>
    <w:p w:rsidR="006B7110" w:rsidRDefault="00CA06CB" w:rsidP="00CA06CB">
      <w:pPr>
        <w:pStyle w:val="ConsPlusNonformat"/>
        <w:widowControl/>
        <w:ind w:firstLine="142"/>
        <w:jc w:val="both"/>
        <w:rPr>
          <w:rFonts w:ascii="Times New Roman" w:hAnsi="Times New Roman" w:cs="Times New Roman"/>
          <w:sz w:val="24"/>
          <w:szCs w:val="24"/>
        </w:rPr>
      </w:pPr>
      <w:r>
        <w:rPr>
          <w:rFonts w:ascii="Times New Roman" w:hAnsi="Times New Roman" w:cs="Times New Roman"/>
          <w:sz w:val="24"/>
          <w:szCs w:val="24"/>
        </w:rPr>
        <w:t>__</w:t>
      </w:r>
      <w:r w:rsidR="006B7110">
        <w:rPr>
          <w:rFonts w:ascii="Times New Roman" w:hAnsi="Times New Roman" w:cs="Times New Roman"/>
          <w:sz w:val="24"/>
          <w:szCs w:val="24"/>
        </w:rPr>
        <w:t>______________________________________________________________________</w:t>
      </w:r>
      <w:r>
        <w:rPr>
          <w:rFonts w:ascii="Times New Roman" w:hAnsi="Times New Roman" w:cs="Times New Roman"/>
          <w:sz w:val="24"/>
          <w:szCs w:val="24"/>
        </w:rPr>
        <w:t>____</w:t>
      </w:r>
      <w:r w:rsidR="006B7110">
        <w:rPr>
          <w:rFonts w:ascii="Times New Roman" w:hAnsi="Times New Roman" w:cs="Times New Roman"/>
          <w:sz w:val="24"/>
          <w:szCs w:val="24"/>
        </w:rPr>
        <w:t>_</w:t>
      </w:r>
    </w:p>
    <w:p w:rsidR="006B7110" w:rsidRPr="00671F68" w:rsidRDefault="006B7110" w:rsidP="006B7110">
      <w:pPr>
        <w:pStyle w:val="ConsPlusNonformat"/>
        <w:widowControl/>
        <w:ind w:firstLine="720"/>
        <w:jc w:val="center"/>
        <w:rPr>
          <w:rFonts w:ascii="Times New Roman" w:hAnsi="Times New Roman" w:cs="Times New Roman"/>
        </w:rPr>
      </w:pPr>
      <w:r>
        <w:rPr>
          <w:rFonts w:ascii="Times New Roman" w:hAnsi="Times New Roman" w:cs="Times New Roman"/>
        </w:rPr>
        <w:t xml:space="preserve">(указывается возможность или невозможность осуществления приемки в эксплуатацию </w:t>
      </w:r>
    </w:p>
    <w:p w:rsidR="006B7110" w:rsidRDefault="006B7110" w:rsidP="006B7110">
      <w:pPr>
        <w:pStyle w:val="ConsPlusNonformat"/>
        <w:widowControl/>
        <w:jc w:val="center"/>
        <w:rPr>
          <w:rFonts w:ascii="Times New Roman" w:hAnsi="Times New Roman" w:cs="Times New Roman"/>
        </w:rPr>
      </w:pPr>
      <w:r>
        <w:rPr>
          <w:rFonts w:ascii="Times New Roman" w:hAnsi="Times New Roman" w:cs="Times New Roman"/>
          <w:sz w:val="24"/>
          <w:szCs w:val="24"/>
        </w:rPr>
        <w:t>_____________________________________________________________________________</w:t>
      </w:r>
      <w:r w:rsidRPr="00671F68">
        <w:rPr>
          <w:rFonts w:ascii="Times New Roman" w:hAnsi="Times New Roman" w:cs="Times New Roman"/>
        </w:rPr>
        <w:t xml:space="preserve"> </w:t>
      </w:r>
      <w:r>
        <w:rPr>
          <w:rFonts w:ascii="Times New Roman" w:hAnsi="Times New Roman" w:cs="Times New Roman"/>
        </w:rPr>
        <w:t xml:space="preserve">помещения после проведения работ по </w:t>
      </w:r>
      <w:r w:rsidRPr="00671F68">
        <w:rPr>
          <w:rFonts w:ascii="Times New Roman" w:hAnsi="Times New Roman" w:cs="Times New Roman"/>
        </w:rPr>
        <w:t>переустройству и (или) перепланировке и (или) иных работ</w:t>
      </w:r>
      <w:r>
        <w:rPr>
          <w:rFonts w:ascii="Times New Roman" w:hAnsi="Times New Roman" w:cs="Times New Roman"/>
        </w:rPr>
        <w:t>)</w:t>
      </w:r>
    </w:p>
    <w:p w:rsidR="00CA06CB" w:rsidRPr="005D05FB" w:rsidRDefault="00CA06CB" w:rsidP="006B7110">
      <w:pPr>
        <w:pStyle w:val="ConsPlusNonformat"/>
        <w:widowControl/>
        <w:jc w:val="center"/>
        <w:rPr>
          <w:rFonts w:ascii="Times New Roman" w:hAnsi="Times New Roman" w:cs="Times New Roman"/>
          <w:sz w:val="24"/>
          <w:szCs w:val="24"/>
        </w:rPr>
      </w:pPr>
      <w:r>
        <w:rPr>
          <w:rFonts w:ascii="Times New Roman" w:hAnsi="Times New Roman" w:cs="Times New Roman"/>
        </w:rPr>
        <w:t>________________________________________________________________________________________</w:t>
      </w:r>
    </w:p>
    <w:p w:rsidR="006B7110" w:rsidRPr="00CA06CB" w:rsidRDefault="006B7110" w:rsidP="006B7110">
      <w:pPr>
        <w:pStyle w:val="ConsPlusNonformat"/>
        <w:widowControl/>
        <w:rPr>
          <w:rFonts w:ascii="Times New Roman" w:hAnsi="Times New Roman" w:cs="Times New Roman"/>
          <w:sz w:val="24"/>
          <w:szCs w:val="24"/>
        </w:rPr>
      </w:pPr>
    </w:p>
    <w:p w:rsidR="00CA06CB" w:rsidRPr="00CA06CB" w:rsidRDefault="00CA06CB" w:rsidP="006B7110">
      <w:pPr>
        <w:pStyle w:val="ConsPlusNonformat"/>
        <w:widowControl/>
        <w:rPr>
          <w:rFonts w:ascii="Times New Roman" w:hAnsi="Times New Roman" w:cs="Times New Roman"/>
          <w:sz w:val="24"/>
          <w:szCs w:val="24"/>
        </w:rPr>
      </w:pPr>
      <w:r w:rsidRPr="00CA06CB">
        <w:rPr>
          <w:rFonts w:ascii="Times New Roman" w:hAnsi="Times New Roman" w:cs="Times New Roman"/>
          <w:sz w:val="24"/>
          <w:szCs w:val="24"/>
        </w:rPr>
        <w:t xml:space="preserve"> _________________________________________________________________</w:t>
      </w:r>
      <w:r>
        <w:rPr>
          <w:rFonts w:ascii="Times New Roman" w:hAnsi="Times New Roman" w:cs="Times New Roman"/>
          <w:sz w:val="24"/>
          <w:szCs w:val="24"/>
        </w:rPr>
        <w:t>___________</w:t>
      </w:r>
      <w:r w:rsidRPr="00CA06CB">
        <w:rPr>
          <w:rFonts w:ascii="Times New Roman" w:hAnsi="Times New Roman" w:cs="Times New Roman"/>
          <w:sz w:val="24"/>
          <w:szCs w:val="24"/>
        </w:rPr>
        <w:t>_</w:t>
      </w:r>
    </w:p>
    <w:p w:rsidR="006B7110" w:rsidRDefault="006B7110" w:rsidP="006B7110">
      <w:pPr>
        <w:pStyle w:val="ConsPlusNonformat"/>
        <w:widowControl/>
        <w:rPr>
          <w:rFonts w:ascii="Times New Roman" w:hAnsi="Times New Roman" w:cs="Times New Roman"/>
          <w:sz w:val="24"/>
          <w:szCs w:val="24"/>
        </w:rPr>
      </w:pPr>
      <w:r w:rsidRPr="005D05FB">
        <w:rPr>
          <w:rFonts w:ascii="Times New Roman" w:hAnsi="Times New Roman" w:cs="Times New Roman"/>
          <w:sz w:val="24"/>
          <w:szCs w:val="24"/>
        </w:rPr>
        <w:t xml:space="preserve">    </w:t>
      </w:r>
    </w:p>
    <w:p w:rsidR="00CA06CB" w:rsidRDefault="00CA06CB" w:rsidP="006B7110">
      <w:pPr>
        <w:pStyle w:val="ConsPlusNonformat"/>
        <w:widowControl/>
        <w:rPr>
          <w:rFonts w:ascii="Times New Roman" w:hAnsi="Times New Roman" w:cs="Times New Roman"/>
          <w:sz w:val="24"/>
          <w:szCs w:val="24"/>
        </w:rPr>
      </w:pPr>
    </w:p>
    <w:p w:rsidR="00CA06CB" w:rsidRDefault="00CA06CB" w:rsidP="006B7110">
      <w:pPr>
        <w:pStyle w:val="ConsPlusNonformat"/>
        <w:widowControl/>
        <w:rPr>
          <w:rFonts w:ascii="Times New Roman" w:hAnsi="Times New Roman" w:cs="Times New Roman"/>
          <w:sz w:val="24"/>
          <w:szCs w:val="24"/>
        </w:rPr>
      </w:pPr>
    </w:p>
    <w:p w:rsidR="00CA06CB" w:rsidRDefault="00CA06CB" w:rsidP="006B7110">
      <w:pPr>
        <w:pStyle w:val="ConsPlusNonformat"/>
        <w:widowControl/>
        <w:rPr>
          <w:rFonts w:ascii="Times New Roman" w:hAnsi="Times New Roman" w:cs="Times New Roman"/>
          <w:sz w:val="24"/>
          <w:szCs w:val="24"/>
        </w:rPr>
      </w:pPr>
    </w:p>
    <w:p w:rsidR="00CA06CB" w:rsidRPr="005D05FB" w:rsidRDefault="00CA06CB" w:rsidP="006B7110">
      <w:pPr>
        <w:pStyle w:val="ConsPlusNonformat"/>
        <w:widowControl/>
        <w:rPr>
          <w:rFonts w:ascii="Times New Roman" w:hAnsi="Times New Roman" w:cs="Times New Roman"/>
          <w:sz w:val="24"/>
          <w:szCs w:val="24"/>
        </w:rPr>
      </w:pPr>
    </w:p>
    <w:p w:rsidR="006B7110" w:rsidRDefault="006B7110" w:rsidP="006B7110">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Председатель комиссии: </w:t>
      </w:r>
      <w:r w:rsidRPr="005D05F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D05F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D05FB">
        <w:rPr>
          <w:rFonts w:ascii="Times New Roman" w:hAnsi="Times New Roman" w:cs="Times New Roman"/>
          <w:sz w:val="24"/>
          <w:szCs w:val="24"/>
        </w:rPr>
        <w:t>________________________</w:t>
      </w:r>
      <w:r>
        <w:rPr>
          <w:rFonts w:ascii="Times New Roman" w:hAnsi="Times New Roman" w:cs="Times New Roman"/>
          <w:sz w:val="24"/>
          <w:szCs w:val="24"/>
        </w:rPr>
        <w:t xml:space="preserve">      ____________________ </w:t>
      </w:r>
    </w:p>
    <w:p w:rsidR="006B7110" w:rsidRPr="00CF4E6D" w:rsidRDefault="006B7110" w:rsidP="006B7110">
      <w:pPr>
        <w:pStyle w:val="ConsPlusNonformat"/>
        <w:widowControl/>
        <w:rPr>
          <w:rFonts w:ascii="Times New Roman" w:hAnsi="Times New Roman" w:cs="Times New Roman"/>
        </w:rPr>
      </w:pPr>
      <w:r>
        <w:rPr>
          <w:rFonts w:ascii="Times New Roman" w:hAnsi="Times New Roman" w:cs="Times New Roman"/>
        </w:rPr>
        <w:t xml:space="preserve">                                                                                          </w:t>
      </w:r>
      <w:r w:rsidRPr="00CF4E6D">
        <w:rPr>
          <w:rFonts w:ascii="Times New Roman" w:hAnsi="Times New Roman" w:cs="Times New Roman"/>
        </w:rPr>
        <w:t xml:space="preserve">(подпись) </w:t>
      </w:r>
      <w:r>
        <w:rPr>
          <w:rFonts w:ascii="Times New Roman" w:hAnsi="Times New Roman" w:cs="Times New Roman"/>
        </w:rPr>
        <w:t xml:space="preserve">                          </w:t>
      </w:r>
      <w:r w:rsidRPr="00CF4E6D">
        <w:rPr>
          <w:rFonts w:ascii="Times New Roman" w:hAnsi="Times New Roman" w:cs="Times New Roman"/>
        </w:rPr>
        <w:t>(Ф.И.О. должностного лица)</w:t>
      </w:r>
    </w:p>
    <w:p w:rsidR="006B7110" w:rsidRPr="005D05FB" w:rsidRDefault="006B7110" w:rsidP="006B7110">
      <w:pPr>
        <w:pStyle w:val="ConsPlusNonformat"/>
        <w:widowControl/>
        <w:rPr>
          <w:rFonts w:ascii="Times New Roman" w:hAnsi="Times New Roman" w:cs="Times New Roman"/>
          <w:sz w:val="24"/>
          <w:szCs w:val="24"/>
        </w:rPr>
      </w:pPr>
      <w:r w:rsidRPr="005D05FB">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6B7110" w:rsidRPr="005D05FB" w:rsidRDefault="006B7110" w:rsidP="006B7110">
      <w:pPr>
        <w:pStyle w:val="ConsPlusNonformat"/>
        <w:widowControl/>
        <w:rPr>
          <w:rFonts w:ascii="Times New Roman" w:hAnsi="Times New Roman" w:cs="Times New Roman"/>
          <w:sz w:val="24"/>
          <w:szCs w:val="24"/>
        </w:rPr>
      </w:pPr>
    </w:p>
    <w:p w:rsidR="006B7110" w:rsidRDefault="006B7110" w:rsidP="006B7110">
      <w:pPr>
        <w:pStyle w:val="ConsPlusNonformat"/>
        <w:widowControl/>
        <w:rPr>
          <w:rFonts w:ascii="Times New Roman" w:hAnsi="Times New Roman" w:cs="Times New Roman"/>
          <w:sz w:val="24"/>
          <w:szCs w:val="24"/>
        </w:rPr>
      </w:pPr>
      <w:r w:rsidRPr="005D05FB">
        <w:rPr>
          <w:rFonts w:ascii="Times New Roman" w:hAnsi="Times New Roman" w:cs="Times New Roman"/>
          <w:sz w:val="24"/>
          <w:szCs w:val="24"/>
        </w:rPr>
        <w:t xml:space="preserve"> Члены комиссии</w:t>
      </w:r>
      <w:r>
        <w:rPr>
          <w:rFonts w:ascii="Times New Roman" w:hAnsi="Times New Roman" w:cs="Times New Roman"/>
          <w:sz w:val="24"/>
          <w:szCs w:val="24"/>
        </w:rPr>
        <w:t xml:space="preserve">:  </w:t>
      </w:r>
      <w:r w:rsidRPr="005D05F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D05F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D05F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D05FB">
        <w:rPr>
          <w:rFonts w:ascii="Times New Roman" w:hAnsi="Times New Roman" w:cs="Times New Roman"/>
          <w:sz w:val="24"/>
          <w:szCs w:val="24"/>
        </w:rPr>
        <w:t>________________________</w:t>
      </w:r>
      <w:r>
        <w:rPr>
          <w:rFonts w:ascii="Times New Roman" w:hAnsi="Times New Roman" w:cs="Times New Roman"/>
          <w:sz w:val="24"/>
          <w:szCs w:val="24"/>
        </w:rPr>
        <w:t xml:space="preserve">      ____________________ </w:t>
      </w:r>
    </w:p>
    <w:p w:rsidR="006B7110" w:rsidRDefault="006B7110" w:rsidP="006B7110">
      <w:pPr>
        <w:pStyle w:val="ConsPlusNonformat"/>
        <w:widowControl/>
        <w:rPr>
          <w:rFonts w:ascii="Times New Roman" w:hAnsi="Times New Roman" w:cs="Times New Roman"/>
        </w:rPr>
      </w:pPr>
      <w:r>
        <w:rPr>
          <w:rFonts w:ascii="Times New Roman" w:hAnsi="Times New Roman" w:cs="Times New Roman"/>
        </w:rPr>
        <w:t xml:space="preserve">                                                                                          </w:t>
      </w:r>
      <w:r w:rsidRPr="00CF4E6D">
        <w:rPr>
          <w:rFonts w:ascii="Times New Roman" w:hAnsi="Times New Roman" w:cs="Times New Roman"/>
        </w:rPr>
        <w:t xml:space="preserve">(подпись) </w:t>
      </w:r>
      <w:r>
        <w:rPr>
          <w:rFonts w:ascii="Times New Roman" w:hAnsi="Times New Roman" w:cs="Times New Roman"/>
        </w:rPr>
        <w:t xml:space="preserve">                          </w:t>
      </w:r>
      <w:r w:rsidRPr="00CF4E6D">
        <w:rPr>
          <w:rFonts w:ascii="Times New Roman" w:hAnsi="Times New Roman" w:cs="Times New Roman"/>
        </w:rPr>
        <w:t>(Ф.И.О. должностного лица)</w:t>
      </w:r>
    </w:p>
    <w:p w:rsidR="006B7110" w:rsidRDefault="006B7110" w:rsidP="006B7110">
      <w:pPr>
        <w:pStyle w:val="ConsPlusNonformat"/>
        <w:widowControl/>
        <w:rPr>
          <w:rFonts w:ascii="Times New Roman" w:hAnsi="Times New Roman" w:cs="Times New Roman"/>
        </w:rPr>
      </w:pPr>
    </w:p>
    <w:p w:rsidR="006B7110" w:rsidRDefault="006B7110" w:rsidP="006B7110">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w:t>
      </w:r>
      <w:r w:rsidRPr="005D05F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D05F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D05FB">
        <w:rPr>
          <w:rFonts w:ascii="Times New Roman" w:hAnsi="Times New Roman" w:cs="Times New Roman"/>
          <w:sz w:val="24"/>
          <w:szCs w:val="24"/>
        </w:rPr>
        <w:t>________________________</w:t>
      </w:r>
      <w:r>
        <w:rPr>
          <w:rFonts w:ascii="Times New Roman" w:hAnsi="Times New Roman" w:cs="Times New Roman"/>
          <w:sz w:val="24"/>
          <w:szCs w:val="24"/>
        </w:rPr>
        <w:t xml:space="preserve">      ____________________ </w:t>
      </w:r>
    </w:p>
    <w:p w:rsidR="006B7110" w:rsidRPr="00CF4E6D" w:rsidRDefault="006B7110" w:rsidP="006B7110">
      <w:pPr>
        <w:pStyle w:val="ConsPlusNonformat"/>
        <w:widowControl/>
        <w:rPr>
          <w:rFonts w:ascii="Times New Roman" w:hAnsi="Times New Roman" w:cs="Times New Roman"/>
        </w:rPr>
      </w:pPr>
      <w:r>
        <w:rPr>
          <w:rFonts w:ascii="Times New Roman" w:hAnsi="Times New Roman" w:cs="Times New Roman"/>
        </w:rPr>
        <w:t xml:space="preserve">                                                                                          </w:t>
      </w:r>
      <w:r w:rsidRPr="00CF4E6D">
        <w:rPr>
          <w:rFonts w:ascii="Times New Roman" w:hAnsi="Times New Roman" w:cs="Times New Roman"/>
        </w:rPr>
        <w:t xml:space="preserve">(подпись) </w:t>
      </w:r>
      <w:r>
        <w:rPr>
          <w:rFonts w:ascii="Times New Roman" w:hAnsi="Times New Roman" w:cs="Times New Roman"/>
        </w:rPr>
        <w:t xml:space="preserve">                          </w:t>
      </w:r>
      <w:r w:rsidRPr="00CF4E6D">
        <w:rPr>
          <w:rFonts w:ascii="Times New Roman" w:hAnsi="Times New Roman" w:cs="Times New Roman"/>
        </w:rPr>
        <w:t>(Ф.И.О. должностного лица)</w:t>
      </w:r>
    </w:p>
    <w:p w:rsidR="006B7110" w:rsidRDefault="006B7110" w:rsidP="006B7110">
      <w:pPr>
        <w:pStyle w:val="ConsPlusNonformat"/>
        <w:widowControl/>
        <w:rPr>
          <w:rFonts w:ascii="Times New Roman" w:hAnsi="Times New Roman" w:cs="Times New Roman"/>
        </w:rPr>
      </w:pPr>
    </w:p>
    <w:p w:rsidR="006B7110" w:rsidRDefault="006B7110" w:rsidP="006B7110">
      <w:pPr>
        <w:pStyle w:val="ConsPlusNonformat"/>
        <w:widowControl/>
        <w:rPr>
          <w:rFonts w:ascii="Times New Roman" w:hAnsi="Times New Roman" w:cs="Times New Roman"/>
        </w:rPr>
      </w:pPr>
    </w:p>
    <w:p w:rsidR="006B7110" w:rsidRDefault="006B7110" w:rsidP="006B7110">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w:t>
      </w:r>
      <w:r w:rsidRPr="005D05F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D05F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D05FB">
        <w:rPr>
          <w:rFonts w:ascii="Times New Roman" w:hAnsi="Times New Roman" w:cs="Times New Roman"/>
          <w:sz w:val="24"/>
          <w:szCs w:val="24"/>
        </w:rPr>
        <w:t>________________________</w:t>
      </w:r>
      <w:r>
        <w:rPr>
          <w:rFonts w:ascii="Times New Roman" w:hAnsi="Times New Roman" w:cs="Times New Roman"/>
          <w:sz w:val="24"/>
          <w:szCs w:val="24"/>
        </w:rPr>
        <w:t xml:space="preserve">      ____________________ </w:t>
      </w:r>
    </w:p>
    <w:p w:rsidR="006B7110" w:rsidRPr="00CF4E6D" w:rsidRDefault="006B7110" w:rsidP="006B7110">
      <w:pPr>
        <w:pStyle w:val="ConsPlusNonformat"/>
        <w:widowControl/>
        <w:rPr>
          <w:rFonts w:ascii="Times New Roman" w:hAnsi="Times New Roman" w:cs="Times New Roman"/>
        </w:rPr>
      </w:pPr>
      <w:r>
        <w:rPr>
          <w:rFonts w:ascii="Times New Roman" w:hAnsi="Times New Roman" w:cs="Times New Roman"/>
        </w:rPr>
        <w:t xml:space="preserve">                                                                                          </w:t>
      </w:r>
      <w:r w:rsidRPr="00CF4E6D">
        <w:rPr>
          <w:rFonts w:ascii="Times New Roman" w:hAnsi="Times New Roman" w:cs="Times New Roman"/>
        </w:rPr>
        <w:t xml:space="preserve">(подпись) </w:t>
      </w:r>
      <w:r>
        <w:rPr>
          <w:rFonts w:ascii="Times New Roman" w:hAnsi="Times New Roman" w:cs="Times New Roman"/>
        </w:rPr>
        <w:t xml:space="preserve">                          </w:t>
      </w:r>
      <w:r w:rsidRPr="00CF4E6D">
        <w:rPr>
          <w:rFonts w:ascii="Times New Roman" w:hAnsi="Times New Roman" w:cs="Times New Roman"/>
        </w:rPr>
        <w:t>(Ф.И.О. должностного лица)</w:t>
      </w:r>
    </w:p>
    <w:p w:rsidR="006B7110" w:rsidRPr="00CF4E6D" w:rsidRDefault="006B7110" w:rsidP="006B7110">
      <w:pPr>
        <w:pStyle w:val="ConsPlusNonformat"/>
        <w:widowControl/>
        <w:rPr>
          <w:rFonts w:ascii="Times New Roman" w:hAnsi="Times New Roman" w:cs="Times New Roman"/>
        </w:rPr>
      </w:pPr>
    </w:p>
    <w:p w:rsidR="006B7110" w:rsidRDefault="006B7110" w:rsidP="006B7110">
      <w:pPr>
        <w:pStyle w:val="ConsPlusNonformat"/>
        <w:widowControl/>
        <w:rPr>
          <w:rFonts w:ascii="Times New Roman" w:hAnsi="Times New Roman" w:cs="Times New Roman"/>
          <w:sz w:val="24"/>
          <w:szCs w:val="24"/>
        </w:rPr>
      </w:pPr>
    </w:p>
    <w:p w:rsidR="006B7110" w:rsidRDefault="006B7110" w:rsidP="006B7110">
      <w:pPr>
        <w:pStyle w:val="ConsPlusNonformat"/>
        <w:widowControl/>
        <w:rPr>
          <w:rFonts w:ascii="Times New Roman" w:hAnsi="Times New Roman" w:cs="Times New Roman"/>
          <w:sz w:val="24"/>
          <w:szCs w:val="24"/>
        </w:rPr>
      </w:pPr>
    </w:p>
    <w:p w:rsidR="006B7110" w:rsidRPr="005D05FB" w:rsidRDefault="006B7110" w:rsidP="006B7110">
      <w:pPr>
        <w:pStyle w:val="ConsPlusNonformat"/>
        <w:widowControl/>
        <w:rPr>
          <w:rFonts w:ascii="Times New Roman" w:hAnsi="Times New Roman" w:cs="Times New Roman"/>
          <w:sz w:val="24"/>
          <w:szCs w:val="24"/>
        </w:rPr>
      </w:pPr>
    </w:p>
    <w:p w:rsidR="006B7110" w:rsidRDefault="006B7110" w:rsidP="006B7110"/>
    <w:p w:rsidR="006B7110" w:rsidRDefault="006B7110" w:rsidP="006B7110"/>
    <w:p w:rsidR="006B7110" w:rsidRDefault="006B7110" w:rsidP="006B7110"/>
    <w:p w:rsidR="006B7110" w:rsidRPr="00872AFF" w:rsidRDefault="006B7110" w:rsidP="006B7110"/>
    <w:p w:rsidR="006B7110" w:rsidRDefault="006B7110" w:rsidP="006B7110">
      <w:pPr>
        <w:ind w:firstLine="709"/>
        <w:jc w:val="both"/>
      </w:pPr>
    </w:p>
    <w:p w:rsidR="006B7110" w:rsidRDefault="006B7110" w:rsidP="006B7110">
      <w:pPr>
        <w:ind w:firstLine="709"/>
        <w:jc w:val="both"/>
      </w:pPr>
    </w:p>
    <w:p w:rsidR="006B7110" w:rsidRDefault="006B7110" w:rsidP="006B7110">
      <w:pPr>
        <w:ind w:firstLine="709"/>
        <w:jc w:val="both"/>
      </w:pPr>
    </w:p>
    <w:p w:rsidR="006B7110" w:rsidRDefault="006B7110" w:rsidP="006B7110">
      <w:pPr>
        <w:ind w:firstLine="709"/>
        <w:jc w:val="both"/>
      </w:pPr>
    </w:p>
    <w:p w:rsidR="006B7110" w:rsidRDefault="006B7110" w:rsidP="006B7110">
      <w:pPr>
        <w:ind w:firstLine="709"/>
        <w:jc w:val="both"/>
      </w:pPr>
    </w:p>
    <w:p w:rsidR="006B7110" w:rsidRDefault="006B7110" w:rsidP="006B7110">
      <w:pPr>
        <w:ind w:firstLine="709"/>
        <w:jc w:val="both"/>
      </w:pPr>
    </w:p>
    <w:p w:rsidR="006B7110" w:rsidRDefault="006B7110" w:rsidP="006B7110">
      <w:pPr>
        <w:ind w:firstLine="709"/>
        <w:jc w:val="both"/>
      </w:pPr>
    </w:p>
    <w:p w:rsidR="006B7110" w:rsidRDefault="006B7110" w:rsidP="006B7110">
      <w:pPr>
        <w:ind w:firstLine="709"/>
        <w:jc w:val="both"/>
      </w:pPr>
    </w:p>
    <w:p w:rsidR="006B7110" w:rsidRDefault="006B7110" w:rsidP="006B7110">
      <w:pPr>
        <w:ind w:firstLine="709"/>
        <w:jc w:val="both"/>
      </w:pPr>
    </w:p>
    <w:p w:rsidR="006B7110" w:rsidRDefault="006B7110" w:rsidP="006B7110">
      <w:pPr>
        <w:ind w:firstLine="709"/>
        <w:jc w:val="both"/>
      </w:pPr>
    </w:p>
    <w:p w:rsidR="006B7110" w:rsidRDefault="006B7110" w:rsidP="006B7110">
      <w:pPr>
        <w:ind w:firstLine="709"/>
        <w:jc w:val="both"/>
      </w:pPr>
    </w:p>
    <w:p w:rsidR="006B7110" w:rsidRDefault="006B7110" w:rsidP="006B7110">
      <w:pPr>
        <w:ind w:firstLine="709"/>
        <w:jc w:val="both"/>
      </w:pPr>
    </w:p>
    <w:p w:rsidR="006B7110" w:rsidRDefault="006B7110" w:rsidP="006B7110">
      <w:pPr>
        <w:ind w:firstLine="709"/>
        <w:jc w:val="both"/>
      </w:pPr>
    </w:p>
    <w:p w:rsidR="006B7110" w:rsidRDefault="006B7110" w:rsidP="006B7110">
      <w:pPr>
        <w:ind w:firstLine="709"/>
        <w:jc w:val="both"/>
      </w:pPr>
    </w:p>
    <w:p w:rsidR="001A6C20" w:rsidRDefault="001A6C20" w:rsidP="006B7110">
      <w:pPr>
        <w:ind w:firstLine="709"/>
        <w:jc w:val="both"/>
      </w:pPr>
    </w:p>
    <w:p w:rsidR="00FA7D81" w:rsidRDefault="00FA7D81" w:rsidP="006B7110">
      <w:pPr>
        <w:ind w:firstLine="709"/>
        <w:jc w:val="both"/>
      </w:pPr>
    </w:p>
    <w:p w:rsidR="00242C1C" w:rsidRDefault="00242C1C" w:rsidP="00917B1C">
      <w:pPr>
        <w:ind w:firstLine="4820"/>
        <w:jc w:val="center"/>
        <w:rPr>
          <w:b/>
          <w:bCs/>
        </w:rPr>
      </w:pPr>
    </w:p>
    <w:p w:rsidR="00242C1C" w:rsidRDefault="00242C1C" w:rsidP="00917B1C">
      <w:pPr>
        <w:ind w:firstLine="4820"/>
        <w:jc w:val="center"/>
        <w:rPr>
          <w:b/>
          <w:bCs/>
        </w:rPr>
      </w:pPr>
    </w:p>
    <w:p w:rsidR="00242C1C" w:rsidRDefault="00242C1C" w:rsidP="00917B1C">
      <w:pPr>
        <w:ind w:firstLine="4820"/>
        <w:jc w:val="center"/>
        <w:rPr>
          <w:b/>
          <w:bCs/>
        </w:rPr>
      </w:pPr>
    </w:p>
    <w:p w:rsidR="00242C1C" w:rsidRDefault="00242C1C" w:rsidP="00917B1C">
      <w:pPr>
        <w:ind w:firstLine="4820"/>
        <w:jc w:val="center"/>
        <w:rPr>
          <w:b/>
          <w:bCs/>
        </w:rPr>
      </w:pPr>
    </w:p>
    <w:p w:rsidR="00242C1C" w:rsidRDefault="00242C1C" w:rsidP="00917B1C">
      <w:pPr>
        <w:ind w:firstLine="4820"/>
        <w:jc w:val="center"/>
        <w:rPr>
          <w:b/>
          <w:bCs/>
        </w:rPr>
      </w:pPr>
    </w:p>
    <w:p w:rsidR="00242C1C" w:rsidRDefault="00242C1C" w:rsidP="00917B1C">
      <w:pPr>
        <w:ind w:firstLine="4820"/>
        <w:jc w:val="center"/>
        <w:rPr>
          <w:b/>
          <w:bCs/>
        </w:rPr>
      </w:pPr>
    </w:p>
    <w:p w:rsidR="00242C1C" w:rsidRDefault="00242C1C" w:rsidP="00917B1C">
      <w:pPr>
        <w:ind w:firstLine="4820"/>
        <w:jc w:val="center"/>
        <w:rPr>
          <w:b/>
          <w:bCs/>
        </w:rPr>
      </w:pPr>
    </w:p>
    <w:p w:rsidR="006B7110" w:rsidRPr="005D3FFF" w:rsidRDefault="006B7110" w:rsidP="00917B1C">
      <w:pPr>
        <w:ind w:firstLine="4820"/>
        <w:jc w:val="center"/>
        <w:rPr>
          <w:b/>
          <w:bCs/>
        </w:rPr>
      </w:pPr>
      <w:r w:rsidRPr="005D3FFF">
        <w:rPr>
          <w:b/>
          <w:bCs/>
        </w:rPr>
        <w:lastRenderedPageBreak/>
        <w:t>Приложение</w:t>
      </w:r>
      <w:r w:rsidR="00BC2042">
        <w:rPr>
          <w:b/>
          <w:bCs/>
        </w:rPr>
        <w:t xml:space="preserve"> №</w:t>
      </w:r>
      <w:r w:rsidRPr="005D3FFF">
        <w:rPr>
          <w:b/>
          <w:bCs/>
        </w:rPr>
        <w:t xml:space="preserve"> </w:t>
      </w:r>
      <w:r>
        <w:rPr>
          <w:b/>
          <w:bCs/>
        </w:rPr>
        <w:t>2</w:t>
      </w:r>
    </w:p>
    <w:p w:rsidR="006B7110" w:rsidRPr="005D3FFF" w:rsidRDefault="006B7110" w:rsidP="00917B1C">
      <w:pPr>
        <w:pStyle w:val="a3"/>
        <w:ind w:right="-104" w:firstLine="4820"/>
        <w:rPr>
          <w:b/>
          <w:bCs/>
          <w:sz w:val="24"/>
        </w:rPr>
      </w:pPr>
      <w:r w:rsidRPr="005D3FFF">
        <w:rPr>
          <w:b/>
          <w:bCs/>
          <w:sz w:val="24"/>
        </w:rPr>
        <w:t>к Административному регламенту</w:t>
      </w:r>
    </w:p>
    <w:p w:rsidR="00917B1C" w:rsidRDefault="00917B1C" w:rsidP="006B7110">
      <w:pPr>
        <w:ind w:firstLine="4820"/>
        <w:jc w:val="right"/>
      </w:pPr>
    </w:p>
    <w:p w:rsidR="006B7110" w:rsidRPr="005D3FFF" w:rsidRDefault="006B7110" w:rsidP="006B7110">
      <w:pPr>
        <w:ind w:firstLine="4820"/>
        <w:jc w:val="right"/>
        <w:rPr>
          <w:b/>
          <w:bCs/>
        </w:rPr>
      </w:pPr>
      <w:r w:rsidRPr="005D3FFF">
        <w:t xml:space="preserve">                                                                                            </w:t>
      </w:r>
      <w:r w:rsidRPr="005D3FFF">
        <w:rPr>
          <w:b/>
          <w:bCs/>
        </w:rPr>
        <w:t xml:space="preserve">   </w:t>
      </w:r>
    </w:p>
    <w:p w:rsidR="00DB5B53" w:rsidRDefault="00DB5B53" w:rsidP="00863877">
      <w:pPr>
        <w:tabs>
          <w:tab w:val="left" w:pos="142"/>
          <w:tab w:val="left" w:pos="284"/>
        </w:tabs>
        <w:ind w:left="4820"/>
        <w:rPr>
          <w:b/>
          <w:bCs/>
        </w:rPr>
      </w:pPr>
      <w:r>
        <w:rPr>
          <w:b/>
          <w:bCs/>
        </w:rPr>
        <w:t xml:space="preserve">В </w:t>
      </w:r>
      <w:r w:rsidRPr="008F0DD5">
        <w:rPr>
          <w:b/>
          <w:bCs/>
        </w:rPr>
        <w:t xml:space="preserve"> администраци</w:t>
      </w:r>
      <w:r>
        <w:rPr>
          <w:b/>
          <w:bCs/>
        </w:rPr>
        <w:t>ю муниципального образования</w:t>
      </w:r>
    </w:p>
    <w:p w:rsidR="006B7110" w:rsidRDefault="006B7110" w:rsidP="00863877">
      <w:pPr>
        <w:ind w:left="-180"/>
        <w:rPr>
          <w:b/>
          <w:bCs/>
        </w:rPr>
      </w:pPr>
    </w:p>
    <w:p w:rsidR="00917B1C" w:rsidRDefault="00917B1C" w:rsidP="00863877">
      <w:pPr>
        <w:ind w:left="-180"/>
        <w:rPr>
          <w:b/>
          <w:bCs/>
        </w:rPr>
      </w:pPr>
    </w:p>
    <w:p w:rsidR="006B7110" w:rsidRDefault="006B7110" w:rsidP="006B7110">
      <w:pPr>
        <w:ind w:left="-180"/>
        <w:jc w:val="center"/>
        <w:rPr>
          <w:b/>
        </w:rPr>
      </w:pPr>
      <w:r w:rsidRPr="00F8012C">
        <w:rPr>
          <w:b/>
          <w:bCs/>
        </w:rPr>
        <w:t>Заявление</w:t>
      </w:r>
      <w:r w:rsidRPr="00F8012C">
        <w:rPr>
          <w:b/>
          <w:bCs/>
        </w:rPr>
        <w:br/>
        <w:t xml:space="preserve">о </w:t>
      </w:r>
      <w:r w:rsidR="00036A3D">
        <w:rPr>
          <w:b/>
          <w:bCs/>
        </w:rPr>
        <w:t>прием</w:t>
      </w:r>
      <w:r>
        <w:rPr>
          <w:b/>
          <w:bCs/>
        </w:rPr>
        <w:t xml:space="preserve">е в эксплуатацию после </w:t>
      </w:r>
      <w:r w:rsidRPr="002B2DAB">
        <w:rPr>
          <w:b/>
        </w:rPr>
        <w:t xml:space="preserve">завершения </w:t>
      </w:r>
      <w:r w:rsidRPr="0046138B">
        <w:rPr>
          <w:b/>
        </w:rPr>
        <w:t>переустройства, и (или) перепланировки, и (или) иных работ при перевод</w:t>
      </w:r>
      <w:r>
        <w:rPr>
          <w:b/>
        </w:rPr>
        <w:t>е</w:t>
      </w:r>
      <w:r w:rsidRPr="0046138B">
        <w:rPr>
          <w:b/>
        </w:rPr>
        <w:t xml:space="preserve"> </w:t>
      </w:r>
      <w:r w:rsidRPr="0046138B">
        <w:rPr>
          <w:b/>
          <w:bCs/>
        </w:rPr>
        <w:t>жилого помещения в нежилое помещение или нежилого помещения в жилое помещение</w:t>
      </w:r>
    </w:p>
    <w:p w:rsidR="006B7110" w:rsidRPr="00CF3080" w:rsidRDefault="006B7110" w:rsidP="006B7110">
      <w:pPr>
        <w:jc w:val="center"/>
        <w:rPr>
          <w:bCs/>
          <w:sz w:val="20"/>
          <w:szCs w:val="20"/>
        </w:rPr>
      </w:pPr>
      <w:r w:rsidRPr="00CF3080">
        <w:rPr>
          <w:sz w:val="20"/>
          <w:szCs w:val="20"/>
        </w:rPr>
        <w:t>(ненужное зачеркнуть)</w:t>
      </w:r>
    </w:p>
    <w:p w:rsidR="006B7110" w:rsidRPr="00F8012C" w:rsidRDefault="006B7110" w:rsidP="006B7110">
      <w:pPr>
        <w:jc w:val="center"/>
        <w:rPr>
          <w:b/>
          <w:bCs/>
        </w:rPr>
      </w:pPr>
    </w:p>
    <w:p w:rsidR="006B7110" w:rsidRPr="00CF3080" w:rsidRDefault="006B7110" w:rsidP="006B7110">
      <w:pPr>
        <w:rPr>
          <w:sz w:val="20"/>
          <w:szCs w:val="20"/>
        </w:rPr>
      </w:pPr>
      <w:r w:rsidRPr="00F8012C">
        <w:t xml:space="preserve">от  </w:t>
      </w:r>
      <w:r w:rsidRPr="00CF3080">
        <w:rPr>
          <w:sz w:val="20"/>
          <w:szCs w:val="20"/>
        </w:rPr>
        <w:t>______________________________________________________________________</w:t>
      </w:r>
      <w:r w:rsidR="00917B1C">
        <w:rPr>
          <w:sz w:val="20"/>
          <w:szCs w:val="20"/>
        </w:rPr>
        <w:t>______________</w:t>
      </w:r>
      <w:r w:rsidRPr="00CF3080">
        <w:rPr>
          <w:sz w:val="20"/>
          <w:szCs w:val="20"/>
        </w:rPr>
        <w:t>_______</w:t>
      </w:r>
    </w:p>
    <w:p w:rsidR="006B7110" w:rsidRPr="00CF3080" w:rsidRDefault="006B7110" w:rsidP="006B7110">
      <w:pPr>
        <w:rPr>
          <w:sz w:val="20"/>
          <w:szCs w:val="20"/>
        </w:rPr>
      </w:pPr>
      <w:r w:rsidRPr="00CF3080">
        <w:rPr>
          <w:sz w:val="20"/>
          <w:szCs w:val="20"/>
        </w:rPr>
        <w:t>_____________________________________________________________________________</w:t>
      </w:r>
      <w:r w:rsidR="00917B1C">
        <w:rPr>
          <w:sz w:val="20"/>
          <w:szCs w:val="20"/>
        </w:rPr>
        <w:t>______________</w:t>
      </w:r>
      <w:r w:rsidRPr="00CF3080">
        <w:rPr>
          <w:sz w:val="20"/>
          <w:szCs w:val="20"/>
        </w:rPr>
        <w:t>___</w:t>
      </w:r>
    </w:p>
    <w:p w:rsidR="006B7110" w:rsidRPr="00CF3080" w:rsidRDefault="006B7110" w:rsidP="006B7110">
      <w:pPr>
        <w:jc w:val="center"/>
        <w:rPr>
          <w:sz w:val="20"/>
          <w:szCs w:val="20"/>
        </w:rPr>
      </w:pPr>
      <w:r w:rsidRPr="00CF3080">
        <w:rPr>
          <w:sz w:val="20"/>
          <w:szCs w:val="20"/>
        </w:rPr>
        <w:t xml:space="preserve">(указывается собственник </w:t>
      </w:r>
      <w:r w:rsidR="00C6680E" w:rsidRPr="00CF3080">
        <w:rPr>
          <w:sz w:val="20"/>
          <w:szCs w:val="20"/>
        </w:rPr>
        <w:t>помещения</w:t>
      </w:r>
      <w:r w:rsidR="00C6680E">
        <w:rPr>
          <w:sz w:val="20"/>
          <w:szCs w:val="20"/>
        </w:rPr>
        <w:t>,</w:t>
      </w:r>
      <w:r w:rsidR="00C6680E" w:rsidRPr="00CF3080">
        <w:rPr>
          <w:sz w:val="20"/>
          <w:szCs w:val="20"/>
        </w:rPr>
        <w:t xml:space="preserve"> либо</w:t>
      </w:r>
      <w:r w:rsidRPr="00CF3080">
        <w:rPr>
          <w:sz w:val="20"/>
          <w:szCs w:val="20"/>
        </w:rPr>
        <w:t xml:space="preserve"> уполномоченное им лицо)</w:t>
      </w:r>
      <w:r w:rsidRPr="00CF3080">
        <w:rPr>
          <w:position w:val="-4"/>
          <w:sz w:val="20"/>
          <w:szCs w:val="20"/>
        </w:rPr>
        <w:object w:dxaOrig="12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pt;height:15pt" o:ole="">
            <v:imagedata r:id="rId14" o:title=""/>
          </v:shape>
          <o:OLEObject Type="Embed" ProgID="Equation.3" ShapeID="_x0000_i1025" DrawAspect="Content" ObjectID="_1524051400" r:id="rId15"/>
        </w:object>
      </w:r>
    </w:p>
    <w:p w:rsidR="006B7110" w:rsidRDefault="006B7110" w:rsidP="006B7110">
      <w:pPr>
        <w:pStyle w:val="ConsPlusNonformat"/>
      </w:pPr>
      <w:r>
        <w:t xml:space="preserve">                                 </w:t>
      </w:r>
    </w:p>
    <w:p w:rsidR="006B7110" w:rsidRPr="00CF3080" w:rsidRDefault="006B7110" w:rsidP="006B7110">
      <w:pPr>
        <w:ind w:firstLine="540"/>
        <w:jc w:val="both"/>
        <w:rPr>
          <w:sz w:val="20"/>
          <w:szCs w:val="20"/>
        </w:rPr>
      </w:pPr>
      <w:r>
        <w:t xml:space="preserve">    </w:t>
      </w:r>
      <w:r w:rsidRPr="00725D0C">
        <w:t xml:space="preserve">Прошу </w:t>
      </w:r>
      <w:r>
        <w:t xml:space="preserve">принять в эксплуатацию после </w:t>
      </w:r>
      <w:r w:rsidRPr="00CF3080">
        <w:rPr>
          <w:sz w:val="20"/>
          <w:szCs w:val="20"/>
        </w:rPr>
        <w:t>_______________________________________</w:t>
      </w:r>
      <w:r w:rsidR="00917B1C">
        <w:rPr>
          <w:sz w:val="20"/>
          <w:szCs w:val="20"/>
        </w:rPr>
        <w:t>____</w:t>
      </w:r>
      <w:r w:rsidRPr="00CF3080">
        <w:rPr>
          <w:sz w:val="20"/>
          <w:szCs w:val="20"/>
        </w:rPr>
        <w:t>_</w:t>
      </w:r>
    </w:p>
    <w:p w:rsidR="006B7110" w:rsidRPr="00CF3080" w:rsidRDefault="006B7110" w:rsidP="006B7110">
      <w:pPr>
        <w:ind w:firstLine="4860"/>
        <w:jc w:val="both"/>
        <w:rPr>
          <w:sz w:val="20"/>
          <w:szCs w:val="20"/>
        </w:rPr>
      </w:pPr>
      <w:r w:rsidRPr="00CF3080">
        <w:rPr>
          <w:sz w:val="20"/>
          <w:szCs w:val="20"/>
        </w:rPr>
        <w:t xml:space="preserve">            (указывается вид производимых работ </w:t>
      </w:r>
    </w:p>
    <w:p w:rsidR="006B7110" w:rsidRPr="00CF3080" w:rsidRDefault="006B7110" w:rsidP="006B7110">
      <w:pPr>
        <w:jc w:val="both"/>
        <w:rPr>
          <w:sz w:val="20"/>
          <w:szCs w:val="20"/>
        </w:rPr>
      </w:pPr>
      <w:r w:rsidRPr="00CF3080">
        <w:rPr>
          <w:sz w:val="20"/>
          <w:szCs w:val="20"/>
        </w:rPr>
        <w:t>_______________________________________________________________________</w:t>
      </w:r>
      <w:r w:rsidR="00917B1C">
        <w:rPr>
          <w:sz w:val="20"/>
          <w:szCs w:val="20"/>
        </w:rPr>
        <w:t>___________</w:t>
      </w:r>
      <w:r w:rsidRPr="00CF3080">
        <w:rPr>
          <w:sz w:val="20"/>
          <w:szCs w:val="20"/>
        </w:rPr>
        <w:t>________</w:t>
      </w:r>
    </w:p>
    <w:p w:rsidR="006B7110" w:rsidRPr="00CF3080" w:rsidRDefault="006B7110" w:rsidP="006B7110">
      <w:pPr>
        <w:jc w:val="center"/>
        <w:rPr>
          <w:sz w:val="20"/>
          <w:szCs w:val="20"/>
        </w:rPr>
      </w:pPr>
      <w:r w:rsidRPr="00CF3080">
        <w:rPr>
          <w:sz w:val="20"/>
          <w:szCs w:val="20"/>
        </w:rPr>
        <w:t>в соответствии с уведомлением о переводе помещения)</w:t>
      </w:r>
    </w:p>
    <w:p w:rsidR="006B7110" w:rsidRPr="00725D0C" w:rsidRDefault="006B7110" w:rsidP="006B7110">
      <w:pPr>
        <w:ind w:right="-284"/>
        <w:jc w:val="both"/>
      </w:pPr>
      <w:r w:rsidRPr="00725D0C">
        <w:t xml:space="preserve">жилое </w:t>
      </w:r>
      <w:r>
        <w:t>(нежилое) помещение</w:t>
      </w:r>
      <w:r w:rsidRPr="00725D0C">
        <w:t>, расположенное по адресу:</w:t>
      </w:r>
      <w:r>
        <w:t xml:space="preserve"> </w:t>
      </w:r>
      <w:r w:rsidR="00917B1C">
        <w:t>______________________________</w:t>
      </w:r>
    </w:p>
    <w:p w:rsidR="006B7110" w:rsidRDefault="006B7110" w:rsidP="006B7110">
      <w:pPr>
        <w:jc w:val="both"/>
        <w:rPr>
          <w:sz w:val="20"/>
          <w:szCs w:val="20"/>
        </w:rPr>
      </w:pPr>
      <w:r w:rsidRPr="00CF3080">
        <w:rPr>
          <w:sz w:val="20"/>
          <w:szCs w:val="20"/>
        </w:rPr>
        <w:t>(ненужное зачеркнуть)</w:t>
      </w:r>
    </w:p>
    <w:p w:rsidR="006B7110" w:rsidRPr="00CF3080" w:rsidRDefault="006B7110" w:rsidP="006B7110">
      <w:pPr>
        <w:jc w:val="both"/>
        <w:rPr>
          <w:sz w:val="20"/>
          <w:szCs w:val="20"/>
        </w:rPr>
      </w:pPr>
      <w:r w:rsidRPr="00CF3080">
        <w:rPr>
          <w:sz w:val="20"/>
          <w:szCs w:val="20"/>
        </w:rPr>
        <w:t>__________________________________</w:t>
      </w:r>
      <w:r>
        <w:rPr>
          <w:sz w:val="20"/>
          <w:szCs w:val="20"/>
        </w:rPr>
        <w:t>_______________________</w:t>
      </w:r>
      <w:r w:rsidR="00917B1C">
        <w:rPr>
          <w:sz w:val="20"/>
          <w:szCs w:val="20"/>
        </w:rPr>
        <w:t>_________________________________</w:t>
      </w:r>
      <w:r>
        <w:rPr>
          <w:sz w:val="20"/>
          <w:szCs w:val="20"/>
        </w:rPr>
        <w:t>,</w:t>
      </w:r>
    </w:p>
    <w:p w:rsidR="006B7110" w:rsidRPr="00CF3080" w:rsidRDefault="006B7110" w:rsidP="006B7110">
      <w:pPr>
        <w:jc w:val="both"/>
        <w:rPr>
          <w:sz w:val="20"/>
          <w:szCs w:val="20"/>
        </w:rPr>
      </w:pPr>
      <w:r w:rsidRPr="00725D0C">
        <w:t>принадлежащее на праве собственности, в  целях  использования  помещения  в</w:t>
      </w:r>
      <w:r>
        <w:t xml:space="preserve"> </w:t>
      </w:r>
      <w:r w:rsidRPr="00725D0C">
        <w:t xml:space="preserve">качестве </w:t>
      </w:r>
      <w:r w:rsidRPr="00CF3080">
        <w:rPr>
          <w:sz w:val="20"/>
          <w:szCs w:val="20"/>
        </w:rPr>
        <w:t>___________________________________________________________________________</w:t>
      </w:r>
      <w:r w:rsidR="00917B1C">
        <w:rPr>
          <w:sz w:val="20"/>
          <w:szCs w:val="20"/>
        </w:rPr>
        <w:t>__________</w:t>
      </w:r>
      <w:r w:rsidRPr="00CF3080">
        <w:rPr>
          <w:sz w:val="20"/>
          <w:szCs w:val="20"/>
        </w:rPr>
        <w:t>_____</w:t>
      </w:r>
    </w:p>
    <w:p w:rsidR="006B7110" w:rsidRPr="00725D0C" w:rsidRDefault="006B7110" w:rsidP="006B7110"/>
    <w:p w:rsidR="006B7110" w:rsidRPr="00725D0C" w:rsidRDefault="006B7110" w:rsidP="006B7110">
      <w:r>
        <w:t>К заявлению прилагаю</w:t>
      </w:r>
      <w:r w:rsidRPr="00725D0C">
        <w:t>:</w:t>
      </w:r>
    </w:p>
    <w:tbl>
      <w:tblPr>
        <w:tblW w:w="97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20"/>
        <w:gridCol w:w="7020"/>
        <w:gridCol w:w="1980"/>
      </w:tblGrid>
      <w:tr w:rsidR="006B7110" w:rsidRPr="00725D0C" w:rsidTr="00AB274D">
        <w:trPr>
          <w:cantSplit/>
          <w:trHeight w:val="240"/>
        </w:trPr>
        <w:tc>
          <w:tcPr>
            <w:tcW w:w="720" w:type="dxa"/>
          </w:tcPr>
          <w:p w:rsidR="006B7110" w:rsidRPr="00531E60" w:rsidRDefault="006B7110" w:rsidP="00AB274D">
            <w:pPr>
              <w:jc w:val="center"/>
              <w:rPr>
                <w:b/>
              </w:rPr>
            </w:pPr>
            <w:r w:rsidRPr="00531E60">
              <w:rPr>
                <w:b/>
              </w:rPr>
              <w:t>№ п/п</w:t>
            </w:r>
          </w:p>
        </w:tc>
        <w:tc>
          <w:tcPr>
            <w:tcW w:w="7020" w:type="dxa"/>
          </w:tcPr>
          <w:p w:rsidR="006B7110" w:rsidRPr="00531E60" w:rsidRDefault="006B7110" w:rsidP="00AB274D">
            <w:pPr>
              <w:jc w:val="center"/>
              <w:rPr>
                <w:b/>
              </w:rPr>
            </w:pPr>
            <w:r w:rsidRPr="00531E60">
              <w:rPr>
                <w:b/>
              </w:rPr>
              <w:t>Наименование документа</w:t>
            </w:r>
          </w:p>
          <w:p w:rsidR="006B7110" w:rsidRPr="00531E60" w:rsidRDefault="006B7110" w:rsidP="00AB274D">
            <w:pPr>
              <w:jc w:val="center"/>
              <w:rPr>
                <w:b/>
              </w:rPr>
            </w:pPr>
          </w:p>
        </w:tc>
        <w:tc>
          <w:tcPr>
            <w:tcW w:w="1980" w:type="dxa"/>
          </w:tcPr>
          <w:p w:rsidR="006B7110" w:rsidRPr="00531E60" w:rsidRDefault="00BC637B" w:rsidP="007C7366">
            <w:pPr>
              <w:jc w:val="center"/>
              <w:rPr>
                <w:b/>
              </w:rPr>
            </w:pPr>
            <w:r w:rsidRPr="00917B1C">
              <w:rPr>
                <w:b/>
              </w:rPr>
              <w:t>*</w:t>
            </w:r>
            <w:r w:rsidR="006B7110" w:rsidRPr="00531E60">
              <w:rPr>
                <w:b/>
              </w:rPr>
              <w:t>Кол-во листо</w:t>
            </w:r>
            <w:r w:rsidR="007C7366" w:rsidRPr="00F76F0C">
              <w:t>в</w:t>
            </w:r>
          </w:p>
        </w:tc>
      </w:tr>
      <w:tr w:rsidR="006B7110" w:rsidRPr="00725D0C" w:rsidTr="00AB274D">
        <w:trPr>
          <w:cantSplit/>
          <w:trHeight w:val="240"/>
        </w:trPr>
        <w:tc>
          <w:tcPr>
            <w:tcW w:w="720" w:type="dxa"/>
          </w:tcPr>
          <w:p w:rsidR="006B7110" w:rsidRPr="005A0DB2" w:rsidRDefault="006B7110" w:rsidP="00AB274D">
            <w:pPr>
              <w:jc w:val="center"/>
              <w:rPr>
                <w:b/>
                <w:sz w:val="22"/>
                <w:szCs w:val="22"/>
              </w:rPr>
            </w:pPr>
            <w:r w:rsidRPr="005A0DB2">
              <w:rPr>
                <w:b/>
                <w:sz w:val="22"/>
                <w:szCs w:val="22"/>
              </w:rPr>
              <w:t>1.</w:t>
            </w:r>
          </w:p>
        </w:tc>
        <w:tc>
          <w:tcPr>
            <w:tcW w:w="7020" w:type="dxa"/>
          </w:tcPr>
          <w:p w:rsidR="006B7110" w:rsidRPr="00CC23F4" w:rsidRDefault="006B7110" w:rsidP="00AB274D">
            <w:pPr>
              <w:jc w:val="both"/>
              <w:rPr>
                <w:strike/>
                <w:color w:val="FF0000"/>
                <w:sz w:val="22"/>
                <w:szCs w:val="22"/>
              </w:rPr>
            </w:pPr>
          </w:p>
        </w:tc>
        <w:tc>
          <w:tcPr>
            <w:tcW w:w="1980" w:type="dxa"/>
          </w:tcPr>
          <w:p w:rsidR="006B7110" w:rsidRPr="00725D0C" w:rsidRDefault="006B7110" w:rsidP="00AB274D"/>
        </w:tc>
      </w:tr>
      <w:tr w:rsidR="006B7110" w:rsidRPr="00455613" w:rsidTr="00AB274D">
        <w:trPr>
          <w:cantSplit/>
          <w:trHeight w:val="240"/>
        </w:trPr>
        <w:tc>
          <w:tcPr>
            <w:tcW w:w="720" w:type="dxa"/>
          </w:tcPr>
          <w:p w:rsidR="006B7110" w:rsidRPr="00455613" w:rsidRDefault="006B7110" w:rsidP="00D46145">
            <w:pPr>
              <w:rPr>
                <w:b/>
                <w:strike/>
                <w:sz w:val="22"/>
                <w:szCs w:val="22"/>
                <w:highlight w:val="yellow"/>
              </w:rPr>
            </w:pPr>
          </w:p>
        </w:tc>
        <w:tc>
          <w:tcPr>
            <w:tcW w:w="7020" w:type="dxa"/>
          </w:tcPr>
          <w:p w:rsidR="006B7110" w:rsidRPr="00455613" w:rsidRDefault="006B7110" w:rsidP="003655EE">
            <w:pPr>
              <w:jc w:val="both"/>
              <w:rPr>
                <w:strike/>
                <w:sz w:val="22"/>
                <w:szCs w:val="22"/>
              </w:rPr>
            </w:pPr>
          </w:p>
        </w:tc>
        <w:tc>
          <w:tcPr>
            <w:tcW w:w="1980" w:type="dxa"/>
          </w:tcPr>
          <w:p w:rsidR="006B7110" w:rsidRPr="00455613" w:rsidRDefault="006B7110" w:rsidP="00AB274D">
            <w:pPr>
              <w:rPr>
                <w:strike/>
              </w:rPr>
            </w:pPr>
          </w:p>
        </w:tc>
      </w:tr>
    </w:tbl>
    <w:p w:rsidR="00917B1C" w:rsidRDefault="00917B1C" w:rsidP="006B7110">
      <w:pPr>
        <w:rPr>
          <w:szCs w:val="28"/>
        </w:rPr>
      </w:pPr>
    </w:p>
    <w:p w:rsidR="00917B1C" w:rsidRDefault="00917B1C" w:rsidP="006B7110">
      <w:pPr>
        <w:rPr>
          <w:szCs w:val="28"/>
        </w:rPr>
      </w:pPr>
      <w:r w:rsidRPr="00FE3BA1">
        <w:rPr>
          <w:szCs w:val="28"/>
        </w:rPr>
        <w:t>Документ прошу выдать на руки / направить по почте</w:t>
      </w:r>
    </w:p>
    <w:p w:rsidR="006B7110" w:rsidRPr="00725D0C" w:rsidRDefault="00917B1C" w:rsidP="006B7110">
      <w:r>
        <w:t xml:space="preserve"> </w:t>
      </w:r>
      <w:r w:rsidR="006B7110">
        <w:t>«</w:t>
      </w:r>
      <w:r w:rsidR="006B7110" w:rsidRPr="00725D0C">
        <w:t>__</w:t>
      </w:r>
      <w:r w:rsidR="006B7110">
        <w:t>»</w:t>
      </w:r>
      <w:r w:rsidR="006B7110" w:rsidRPr="00725D0C">
        <w:t xml:space="preserve"> ________________ 20</w:t>
      </w:r>
      <w:r w:rsidR="006B7110">
        <w:t>_</w:t>
      </w:r>
      <w:r w:rsidR="006B7110" w:rsidRPr="00725D0C">
        <w:t xml:space="preserve">_ г.  </w:t>
      </w:r>
      <w:r w:rsidR="006B7110">
        <w:t xml:space="preserve">        </w:t>
      </w:r>
      <w:r w:rsidR="006B7110" w:rsidRPr="00725D0C">
        <w:t>__________________</w:t>
      </w:r>
      <w:r w:rsidR="006B7110">
        <w:t xml:space="preserve">                </w:t>
      </w:r>
      <w:r w:rsidR="006B7110" w:rsidRPr="00725D0C">
        <w:t xml:space="preserve"> ____________________</w:t>
      </w:r>
    </w:p>
    <w:p w:rsidR="006B7110" w:rsidRDefault="006B7110" w:rsidP="006B7110">
      <w:pPr>
        <w:rPr>
          <w:sz w:val="20"/>
          <w:szCs w:val="20"/>
        </w:rPr>
      </w:pPr>
      <w:r w:rsidRPr="00CF3080">
        <w:rPr>
          <w:sz w:val="20"/>
          <w:szCs w:val="20"/>
        </w:rPr>
        <w:t xml:space="preserve">                 (дата)                                                          (подпись заявителя)                                  (Ф.И.О. заявителя)</w:t>
      </w:r>
    </w:p>
    <w:p w:rsidR="00917B1C" w:rsidRDefault="00917B1C" w:rsidP="006B7110">
      <w:pPr>
        <w:rPr>
          <w:sz w:val="20"/>
          <w:szCs w:val="20"/>
        </w:rPr>
      </w:pPr>
    </w:p>
    <w:p w:rsidR="006B7110" w:rsidRPr="00917B1C" w:rsidRDefault="00917B1C" w:rsidP="006B7110">
      <w:pPr>
        <w:jc w:val="both"/>
        <w:rPr>
          <w:sz w:val="21"/>
          <w:szCs w:val="21"/>
        </w:rPr>
      </w:pPr>
      <w:r w:rsidRPr="00CF3080">
        <w:rPr>
          <w:position w:val="-4"/>
          <w:sz w:val="20"/>
          <w:szCs w:val="20"/>
        </w:rPr>
        <w:object w:dxaOrig="120" w:dyaOrig="300">
          <v:shape id="_x0000_i1026" type="#_x0000_t75" style="width:3.75pt;height:15pt" o:ole="">
            <v:imagedata r:id="rId16" o:title=""/>
          </v:shape>
          <o:OLEObject Type="Embed" ProgID="Equation.3" ShapeID="_x0000_i1026" DrawAspect="Content" ObjectID="_1524051401" r:id="rId17"/>
        </w:object>
      </w:r>
      <w:r w:rsidR="006B7110" w:rsidRPr="00917B1C">
        <w:rPr>
          <w:sz w:val="21"/>
          <w:szCs w:val="21"/>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6B7110" w:rsidRPr="00917B1C" w:rsidRDefault="006B7110" w:rsidP="006B7110">
      <w:pPr>
        <w:jc w:val="both"/>
        <w:rPr>
          <w:sz w:val="21"/>
          <w:szCs w:val="21"/>
        </w:rPr>
      </w:pPr>
      <w:r w:rsidRPr="00917B1C">
        <w:rPr>
          <w:sz w:val="21"/>
          <w:szCs w:val="21"/>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BC637B" w:rsidRPr="00917B1C" w:rsidRDefault="00D065D4" w:rsidP="00BC637B">
      <w:pPr>
        <w:pStyle w:val="a3"/>
        <w:tabs>
          <w:tab w:val="left" w:pos="142"/>
          <w:tab w:val="left" w:pos="284"/>
          <w:tab w:val="num" w:pos="1080"/>
        </w:tabs>
        <w:ind w:left="-567" w:firstLine="340"/>
        <w:jc w:val="both"/>
        <w:rPr>
          <w:sz w:val="20"/>
          <w:szCs w:val="20"/>
        </w:rPr>
      </w:pPr>
      <w:r w:rsidRPr="00FE3BA1">
        <w:rPr>
          <w:szCs w:val="28"/>
        </w:rPr>
        <w:t xml:space="preserve"> </w:t>
      </w:r>
    </w:p>
    <w:p w:rsidR="00BC637B" w:rsidRPr="00917B1C" w:rsidRDefault="00BC637B" w:rsidP="00917B1C">
      <w:pPr>
        <w:pStyle w:val="a3"/>
        <w:tabs>
          <w:tab w:val="left" w:pos="142"/>
          <w:tab w:val="left" w:pos="284"/>
          <w:tab w:val="num" w:pos="1080"/>
        </w:tabs>
        <w:jc w:val="both"/>
        <w:rPr>
          <w:sz w:val="20"/>
          <w:szCs w:val="20"/>
        </w:rPr>
      </w:pPr>
      <w:r w:rsidRPr="00917B1C">
        <w:rPr>
          <w:sz w:val="20"/>
          <w:szCs w:val="20"/>
        </w:rPr>
        <w:t>*Примечание: данный столбец не заполняется, в случае подачи заявления в электронном виде через ПГУ ЛО</w:t>
      </w:r>
      <w:r w:rsidR="009E2D85" w:rsidRPr="00917B1C">
        <w:rPr>
          <w:sz w:val="20"/>
          <w:szCs w:val="20"/>
        </w:rPr>
        <w:t>.</w:t>
      </w:r>
    </w:p>
    <w:p w:rsidR="008F0DD5" w:rsidRPr="008F0DD5" w:rsidRDefault="00BC617B" w:rsidP="00917B1C">
      <w:pPr>
        <w:widowControl w:val="0"/>
        <w:tabs>
          <w:tab w:val="left" w:pos="142"/>
          <w:tab w:val="left" w:pos="284"/>
        </w:tabs>
        <w:autoSpaceDE w:val="0"/>
        <w:autoSpaceDN w:val="0"/>
        <w:adjustRightInd w:val="0"/>
        <w:ind w:left="5103"/>
        <w:jc w:val="center"/>
      </w:pPr>
      <w:r>
        <w:rPr>
          <w:b/>
          <w:bCs/>
        </w:rPr>
        <w:br w:type="page"/>
      </w:r>
      <w:r w:rsidR="008F0DD5" w:rsidRPr="008F0DD5">
        <w:rPr>
          <w:b/>
          <w:bCs/>
        </w:rPr>
        <w:lastRenderedPageBreak/>
        <w:t>Приложение</w:t>
      </w:r>
      <w:r w:rsidR="00BC2042">
        <w:rPr>
          <w:b/>
          <w:bCs/>
        </w:rPr>
        <w:t xml:space="preserve"> №</w:t>
      </w:r>
      <w:r w:rsidR="008F0DD5" w:rsidRPr="008F0DD5">
        <w:rPr>
          <w:b/>
          <w:bCs/>
        </w:rPr>
        <w:t xml:space="preserve"> </w:t>
      </w:r>
      <w:r w:rsidR="003655EE">
        <w:rPr>
          <w:b/>
          <w:bCs/>
        </w:rPr>
        <w:t>3</w:t>
      </w:r>
    </w:p>
    <w:p w:rsidR="008F0DD5" w:rsidRPr="008F0DD5" w:rsidRDefault="008F0DD5" w:rsidP="00917B1C">
      <w:pPr>
        <w:widowControl w:val="0"/>
        <w:tabs>
          <w:tab w:val="left" w:pos="142"/>
          <w:tab w:val="left" w:pos="284"/>
        </w:tabs>
        <w:autoSpaceDE w:val="0"/>
        <w:autoSpaceDN w:val="0"/>
        <w:adjustRightInd w:val="0"/>
        <w:ind w:left="5103"/>
        <w:jc w:val="center"/>
      </w:pPr>
      <w:r w:rsidRPr="008F0DD5">
        <w:rPr>
          <w:b/>
          <w:bCs/>
        </w:rPr>
        <w:t xml:space="preserve">к </w:t>
      </w:r>
      <w:hyperlink w:anchor="sub_1000" w:history="1">
        <w:r w:rsidRPr="008F0DD5">
          <w:rPr>
            <w:b/>
            <w:bCs/>
          </w:rPr>
          <w:t>Административному регламенту</w:t>
        </w:r>
      </w:hyperlink>
    </w:p>
    <w:p w:rsidR="008F0DD5" w:rsidRPr="008F0DD5" w:rsidRDefault="008F0DD5" w:rsidP="00917B1C">
      <w:pPr>
        <w:widowControl w:val="0"/>
        <w:autoSpaceDE w:val="0"/>
        <w:autoSpaceDN w:val="0"/>
        <w:adjustRightInd w:val="0"/>
        <w:ind w:left="5103"/>
        <w:jc w:val="both"/>
        <w:rPr>
          <w:sz w:val="28"/>
          <w:szCs w:val="28"/>
        </w:rPr>
      </w:pPr>
    </w:p>
    <w:p w:rsidR="00CC23F4" w:rsidRPr="002A7AD9" w:rsidRDefault="00CC23F4" w:rsidP="00CC23F4">
      <w:pPr>
        <w:widowControl w:val="0"/>
        <w:tabs>
          <w:tab w:val="left" w:pos="1134"/>
        </w:tabs>
        <w:autoSpaceDE w:val="0"/>
        <w:autoSpaceDN w:val="0"/>
        <w:adjustRightInd w:val="0"/>
        <w:ind w:firstLine="709"/>
        <w:jc w:val="center"/>
        <w:rPr>
          <w:rFonts w:eastAsia="Calibri"/>
          <w:b/>
          <w:color w:val="000000"/>
          <w:lang w:eastAsia="en-US"/>
        </w:rPr>
      </w:pPr>
      <w:r w:rsidRPr="002A7AD9">
        <w:rPr>
          <w:rFonts w:eastAsia="Calibri"/>
          <w:b/>
          <w:color w:val="000000"/>
          <w:lang w:eastAsia="en-US"/>
        </w:rPr>
        <w:t xml:space="preserve">Информация о местах нахождения, </w:t>
      </w:r>
    </w:p>
    <w:p w:rsidR="00CC23F4" w:rsidRPr="002A7AD9" w:rsidRDefault="00CC23F4" w:rsidP="00CC23F4">
      <w:pPr>
        <w:widowControl w:val="0"/>
        <w:tabs>
          <w:tab w:val="left" w:pos="1134"/>
        </w:tabs>
        <w:autoSpaceDE w:val="0"/>
        <w:autoSpaceDN w:val="0"/>
        <w:adjustRightInd w:val="0"/>
        <w:ind w:firstLine="709"/>
        <w:jc w:val="center"/>
        <w:rPr>
          <w:rFonts w:eastAsia="Calibri"/>
          <w:b/>
          <w:color w:val="000000"/>
          <w:lang w:eastAsia="en-US"/>
        </w:rPr>
      </w:pPr>
      <w:r w:rsidRPr="002A7AD9">
        <w:rPr>
          <w:rFonts w:eastAsia="Calibri"/>
          <w:b/>
          <w:color w:val="000000"/>
          <w:lang w:eastAsia="en-US"/>
        </w:rPr>
        <w:t>справочных телефонах и адресах электронной почты МФЦ</w:t>
      </w:r>
    </w:p>
    <w:p w:rsidR="00CC23F4" w:rsidRPr="004D6477" w:rsidRDefault="00CC23F4" w:rsidP="00CC23F4">
      <w:pPr>
        <w:widowControl w:val="0"/>
        <w:tabs>
          <w:tab w:val="left" w:pos="1134"/>
        </w:tabs>
        <w:autoSpaceDE w:val="0"/>
        <w:autoSpaceDN w:val="0"/>
        <w:adjustRightInd w:val="0"/>
        <w:ind w:firstLine="709"/>
        <w:jc w:val="center"/>
        <w:rPr>
          <w:rFonts w:eastAsia="Calibri"/>
          <w:color w:val="000000"/>
          <w:sz w:val="28"/>
          <w:szCs w:val="28"/>
          <w:lang w:eastAsia="en-US"/>
        </w:rPr>
      </w:pPr>
    </w:p>
    <w:p w:rsidR="00CC23F4" w:rsidRPr="004D6477" w:rsidRDefault="00CC23F4" w:rsidP="002A7AD9">
      <w:pPr>
        <w:ind w:left="142" w:firstLine="567"/>
        <w:jc w:val="both"/>
        <w:rPr>
          <w:rFonts w:eastAsia="Calibri"/>
          <w:shd w:val="clear" w:color="auto" w:fill="FFFFFF"/>
          <w:lang w:eastAsia="en-US"/>
        </w:rPr>
      </w:pPr>
      <w:r w:rsidRPr="004D6477">
        <w:rPr>
          <w:rFonts w:eastAsia="Calibri"/>
          <w:shd w:val="clear" w:color="auto" w:fill="FFFFFF"/>
          <w:lang w:eastAsia="en-US"/>
        </w:rPr>
        <w:t>Телефон единой справочной службы ГБУ ЛО «МФЦ»: 8 (800) 301-47-47</w:t>
      </w:r>
      <w:r w:rsidRPr="004D6477">
        <w:rPr>
          <w:rFonts w:eastAsia="Calibri"/>
          <w:i/>
          <w:shd w:val="clear" w:color="auto" w:fill="FFFFFF"/>
          <w:lang w:eastAsia="en-US"/>
        </w:rPr>
        <w:t xml:space="preserve"> (на территории</w:t>
      </w:r>
      <w:r w:rsidR="002A7AD9">
        <w:rPr>
          <w:rFonts w:eastAsia="Calibri"/>
          <w:i/>
          <w:shd w:val="clear" w:color="auto" w:fill="FFFFFF"/>
          <w:lang w:eastAsia="en-US"/>
        </w:rPr>
        <w:t xml:space="preserve"> </w:t>
      </w:r>
      <w:r w:rsidRPr="004D6477">
        <w:rPr>
          <w:rFonts w:eastAsia="Calibri"/>
          <w:i/>
          <w:shd w:val="clear" w:color="auto" w:fill="FFFFFF"/>
          <w:lang w:eastAsia="en-US"/>
        </w:rPr>
        <w:t xml:space="preserve">России звонок бесплатный), </w:t>
      </w:r>
      <w:r w:rsidRPr="004D6477">
        <w:rPr>
          <w:rFonts w:eastAsia="Calibri"/>
          <w:shd w:val="clear" w:color="auto" w:fill="FFFFFF"/>
          <w:lang w:eastAsia="en-US"/>
        </w:rPr>
        <w:t xml:space="preserve">адрес электронной почты: </w:t>
      </w:r>
      <w:r w:rsidRPr="004D6477">
        <w:rPr>
          <w:rFonts w:eastAsia="Calibri"/>
          <w:bCs/>
          <w:shd w:val="clear" w:color="auto" w:fill="FFFFFF"/>
          <w:lang w:eastAsia="en-US"/>
        </w:rPr>
        <w:t>info@mfc47.ru.</w:t>
      </w:r>
    </w:p>
    <w:p w:rsidR="00CC23F4" w:rsidRPr="004D6477" w:rsidRDefault="00CC23F4" w:rsidP="002A7AD9">
      <w:pPr>
        <w:ind w:left="142"/>
        <w:jc w:val="both"/>
        <w:rPr>
          <w:rFonts w:eastAsia="Calibri"/>
          <w:shd w:val="clear" w:color="auto" w:fill="FFFFFF"/>
          <w:lang w:eastAsia="en-US"/>
        </w:rPr>
      </w:pPr>
      <w:r w:rsidRPr="004D6477">
        <w:rPr>
          <w:rFonts w:eastAsia="Calibri"/>
          <w:shd w:val="clear" w:color="auto" w:fill="FFFFFF"/>
          <w:lang w:eastAsia="en-US"/>
        </w:rPr>
        <w:t xml:space="preserve">В режиме работы возможны изменения. Актуальную информацию о справочных телефонах и режимах работы филиалов МФЦ можно получить на сайте МФЦ Ленинградской области </w:t>
      </w:r>
      <w:hyperlink r:id="rId18" w:history="1">
        <w:r w:rsidRPr="004D6477">
          <w:rPr>
            <w:rFonts w:eastAsia="Calibri"/>
            <w:color w:val="0000FF"/>
            <w:u w:val="single"/>
            <w:shd w:val="clear" w:color="auto" w:fill="FFFFFF"/>
            <w:lang w:val="en-US" w:eastAsia="en-US"/>
          </w:rPr>
          <w:t>www</w:t>
        </w:r>
        <w:r w:rsidRPr="004D6477">
          <w:rPr>
            <w:rFonts w:eastAsia="Calibri"/>
            <w:color w:val="0000FF"/>
            <w:u w:val="single"/>
            <w:shd w:val="clear" w:color="auto" w:fill="FFFFFF"/>
            <w:lang w:eastAsia="en-US"/>
          </w:rPr>
          <w:t>.</w:t>
        </w:r>
        <w:r w:rsidRPr="004D6477">
          <w:rPr>
            <w:rFonts w:eastAsia="Calibri"/>
            <w:color w:val="0000FF"/>
            <w:u w:val="single"/>
            <w:shd w:val="clear" w:color="auto" w:fill="FFFFFF"/>
            <w:lang w:val="en-US" w:eastAsia="en-US"/>
          </w:rPr>
          <w:t>mfc</w:t>
        </w:r>
        <w:r w:rsidRPr="004D6477">
          <w:rPr>
            <w:rFonts w:eastAsia="Calibri"/>
            <w:color w:val="0000FF"/>
            <w:u w:val="single"/>
            <w:shd w:val="clear" w:color="auto" w:fill="FFFFFF"/>
            <w:lang w:eastAsia="en-US"/>
          </w:rPr>
          <w:t>47.</w:t>
        </w:r>
        <w:r w:rsidRPr="004D6477">
          <w:rPr>
            <w:rFonts w:eastAsia="Calibri"/>
            <w:color w:val="0000FF"/>
            <w:u w:val="single"/>
            <w:shd w:val="clear" w:color="auto" w:fill="FFFFFF"/>
            <w:lang w:val="en-US" w:eastAsia="en-US"/>
          </w:rPr>
          <w:t>ru</w:t>
        </w:r>
      </w:hyperlink>
    </w:p>
    <w:p w:rsidR="00CC23F4" w:rsidRPr="004D6477" w:rsidRDefault="00CC23F4" w:rsidP="00CC23F4">
      <w:pPr>
        <w:ind w:left="142"/>
        <w:jc w:val="both"/>
        <w:rPr>
          <w:rFonts w:eastAsia="Calibri"/>
          <w:color w:val="000000"/>
          <w:sz w:val="28"/>
          <w:szCs w:val="28"/>
          <w:lang w:eastAsia="en-US"/>
        </w:rPr>
      </w:pPr>
    </w:p>
    <w:tbl>
      <w:tblPr>
        <w:tblW w:w="11129"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5"/>
        <w:gridCol w:w="2271"/>
        <w:gridCol w:w="3684"/>
        <w:gridCol w:w="2126"/>
        <w:gridCol w:w="1420"/>
        <w:gridCol w:w="923"/>
      </w:tblGrid>
      <w:tr w:rsidR="00CC23F4" w:rsidRPr="004D6477" w:rsidTr="00352479">
        <w:trPr>
          <w:gridAfter w:val="1"/>
          <w:wAfter w:w="923" w:type="dxa"/>
          <w:trHeight w:hRule="exact" w:val="636"/>
        </w:trPr>
        <w:tc>
          <w:tcPr>
            <w:tcW w:w="705" w:type="dxa"/>
            <w:shd w:val="clear" w:color="auto" w:fill="FFFFFF"/>
            <w:vAlign w:val="center"/>
          </w:tcPr>
          <w:p w:rsidR="00CC23F4" w:rsidRPr="004D6477" w:rsidRDefault="00CC23F4" w:rsidP="00A600B3">
            <w:pPr>
              <w:widowControl w:val="0"/>
              <w:tabs>
                <w:tab w:val="left" w:pos="0"/>
              </w:tabs>
              <w:suppressAutoHyphens/>
              <w:ind w:right="-49" w:hanging="48"/>
              <w:jc w:val="center"/>
              <w:rPr>
                <w:b/>
                <w:sz w:val="20"/>
                <w:szCs w:val="20"/>
                <w:lang w:eastAsia="ar-SA"/>
              </w:rPr>
            </w:pPr>
            <w:r w:rsidRPr="004D6477">
              <w:rPr>
                <w:b/>
                <w:sz w:val="20"/>
                <w:szCs w:val="20"/>
                <w:lang w:eastAsia="ar-SA"/>
              </w:rPr>
              <w:t>№</w:t>
            </w:r>
          </w:p>
          <w:p w:rsidR="00CC23F4" w:rsidRPr="004D6477" w:rsidRDefault="00CC23F4" w:rsidP="00A600B3">
            <w:pPr>
              <w:widowControl w:val="0"/>
              <w:suppressAutoHyphens/>
              <w:ind w:hanging="48"/>
              <w:jc w:val="center"/>
              <w:rPr>
                <w:sz w:val="20"/>
                <w:szCs w:val="20"/>
                <w:lang w:eastAsia="ar-SA"/>
              </w:rPr>
            </w:pPr>
            <w:r w:rsidRPr="004D6477">
              <w:rPr>
                <w:b/>
                <w:bCs/>
                <w:sz w:val="20"/>
                <w:szCs w:val="20"/>
                <w:lang w:eastAsia="ar-SA"/>
              </w:rPr>
              <w:t>п/п</w:t>
            </w:r>
          </w:p>
        </w:tc>
        <w:tc>
          <w:tcPr>
            <w:tcW w:w="2271" w:type="dxa"/>
            <w:shd w:val="clear" w:color="auto" w:fill="FFFFFF"/>
            <w:vAlign w:val="center"/>
          </w:tcPr>
          <w:p w:rsidR="00CC23F4" w:rsidRPr="004D6477" w:rsidRDefault="00CC23F4" w:rsidP="00A600B3">
            <w:pPr>
              <w:widowControl w:val="0"/>
              <w:suppressAutoHyphens/>
              <w:jc w:val="center"/>
              <w:rPr>
                <w:sz w:val="20"/>
                <w:szCs w:val="20"/>
                <w:lang w:eastAsia="ar-SA"/>
              </w:rPr>
            </w:pPr>
            <w:r w:rsidRPr="004D6477">
              <w:rPr>
                <w:b/>
                <w:bCs/>
                <w:sz w:val="20"/>
                <w:szCs w:val="20"/>
                <w:lang w:eastAsia="ar-SA"/>
              </w:rPr>
              <w:t>Наименование МФЦ</w:t>
            </w:r>
          </w:p>
        </w:tc>
        <w:tc>
          <w:tcPr>
            <w:tcW w:w="3684" w:type="dxa"/>
            <w:shd w:val="clear" w:color="auto" w:fill="FFFFFF"/>
            <w:vAlign w:val="center"/>
          </w:tcPr>
          <w:p w:rsidR="00CC23F4" w:rsidRPr="004D6477" w:rsidRDefault="00CC23F4" w:rsidP="00A600B3">
            <w:pPr>
              <w:widowControl w:val="0"/>
              <w:suppressAutoHyphens/>
              <w:jc w:val="center"/>
              <w:rPr>
                <w:sz w:val="20"/>
                <w:szCs w:val="20"/>
                <w:lang w:eastAsia="ar-SA"/>
              </w:rPr>
            </w:pPr>
            <w:r w:rsidRPr="004D6477">
              <w:rPr>
                <w:b/>
                <w:bCs/>
                <w:sz w:val="20"/>
                <w:szCs w:val="20"/>
                <w:lang w:eastAsia="ar-SA"/>
              </w:rPr>
              <w:t>Почтовый адрес</w:t>
            </w:r>
          </w:p>
        </w:tc>
        <w:tc>
          <w:tcPr>
            <w:tcW w:w="2126" w:type="dxa"/>
            <w:shd w:val="clear" w:color="auto" w:fill="FFFFFF"/>
            <w:vAlign w:val="center"/>
          </w:tcPr>
          <w:p w:rsidR="00CC23F4" w:rsidRPr="004D6477" w:rsidRDefault="00CC23F4" w:rsidP="00A600B3">
            <w:pPr>
              <w:widowControl w:val="0"/>
              <w:suppressAutoHyphens/>
              <w:jc w:val="center"/>
              <w:rPr>
                <w:sz w:val="20"/>
                <w:szCs w:val="20"/>
                <w:lang w:eastAsia="ar-SA"/>
              </w:rPr>
            </w:pPr>
            <w:r w:rsidRPr="004D6477">
              <w:rPr>
                <w:b/>
                <w:sz w:val="20"/>
                <w:szCs w:val="20"/>
                <w:lang w:eastAsia="ar-SA"/>
              </w:rPr>
              <w:t>График работы</w:t>
            </w:r>
          </w:p>
        </w:tc>
        <w:tc>
          <w:tcPr>
            <w:tcW w:w="1420" w:type="dxa"/>
            <w:shd w:val="clear" w:color="auto" w:fill="auto"/>
            <w:vAlign w:val="center"/>
          </w:tcPr>
          <w:p w:rsidR="00CC23F4" w:rsidRPr="004D6477" w:rsidRDefault="00CC23F4" w:rsidP="00A600B3">
            <w:pPr>
              <w:widowControl w:val="0"/>
              <w:suppressAutoHyphens/>
              <w:jc w:val="center"/>
              <w:rPr>
                <w:b/>
                <w:bCs/>
                <w:sz w:val="20"/>
                <w:szCs w:val="20"/>
                <w:lang w:eastAsia="ar-SA"/>
              </w:rPr>
            </w:pPr>
            <w:r w:rsidRPr="004D6477">
              <w:rPr>
                <w:b/>
                <w:bCs/>
                <w:sz w:val="20"/>
                <w:szCs w:val="20"/>
                <w:lang w:eastAsia="ar-SA"/>
              </w:rPr>
              <w:t>Телефон</w:t>
            </w:r>
          </w:p>
          <w:p w:rsidR="00CC23F4" w:rsidRPr="004D6477" w:rsidRDefault="00CC23F4" w:rsidP="00A600B3">
            <w:pPr>
              <w:widowControl w:val="0"/>
              <w:suppressAutoHyphens/>
              <w:jc w:val="center"/>
              <w:rPr>
                <w:sz w:val="20"/>
                <w:szCs w:val="20"/>
                <w:lang w:eastAsia="ar-SA"/>
              </w:rPr>
            </w:pPr>
          </w:p>
        </w:tc>
      </w:tr>
      <w:tr w:rsidR="00CC23F4" w:rsidRPr="004D6477" w:rsidTr="00352479">
        <w:trPr>
          <w:gridAfter w:val="1"/>
          <w:wAfter w:w="923" w:type="dxa"/>
          <w:trHeight w:hRule="exact" w:val="303"/>
        </w:trPr>
        <w:tc>
          <w:tcPr>
            <w:tcW w:w="10206" w:type="dxa"/>
            <w:gridSpan w:val="5"/>
            <w:shd w:val="clear" w:color="auto" w:fill="FFFFFF"/>
            <w:vAlign w:val="center"/>
          </w:tcPr>
          <w:p w:rsidR="00CC23F4" w:rsidRPr="004D6477" w:rsidRDefault="00CC23F4" w:rsidP="00A600B3">
            <w:pPr>
              <w:widowControl w:val="0"/>
              <w:suppressAutoHyphens/>
              <w:jc w:val="center"/>
              <w:rPr>
                <w:b/>
                <w:bCs/>
                <w:sz w:val="20"/>
                <w:szCs w:val="20"/>
                <w:lang w:eastAsia="ar-SA"/>
              </w:rPr>
            </w:pPr>
            <w:r w:rsidRPr="004D6477">
              <w:rPr>
                <w:b/>
                <w:bCs/>
                <w:sz w:val="20"/>
                <w:szCs w:val="20"/>
                <w:lang w:eastAsia="ar-SA"/>
              </w:rPr>
              <w:t>Предоставление услуг в Волосовском районе</w:t>
            </w:r>
          </w:p>
        </w:tc>
      </w:tr>
      <w:tr w:rsidR="00CC23F4" w:rsidRPr="004D6477" w:rsidTr="00352479">
        <w:trPr>
          <w:gridAfter w:val="1"/>
          <w:wAfter w:w="923" w:type="dxa"/>
          <w:trHeight w:hRule="exact" w:val="694"/>
        </w:trPr>
        <w:tc>
          <w:tcPr>
            <w:tcW w:w="705" w:type="dxa"/>
            <w:shd w:val="clear" w:color="auto" w:fill="FFFFFF"/>
            <w:vAlign w:val="center"/>
          </w:tcPr>
          <w:p w:rsidR="00CC23F4" w:rsidRPr="004D6477" w:rsidRDefault="00CC23F4" w:rsidP="00CC23F4">
            <w:pPr>
              <w:widowControl w:val="0"/>
              <w:numPr>
                <w:ilvl w:val="0"/>
                <w:numId w:val="22"/>
              </w:numPr>
              <w:tabs>
                <w:tab w:val="left" w:pos="0"/>
              </w:tabs>
              <w:suppressAutoHyphens/>
              <w:spacing w:after="200" w:line="276" w:lineRule="auto"/>
              <w:ind w:right="-49"/>
              <w:contextualSpacing/>
              <w:jc w:val="center"/>
              <w:rPr>
                <w:sz w:val="20"/>
                <w:szCs w:val="20"/>
                <w:lang w:eastAsia="ar-SA"/>
              </w:rPr>
            </w:pPr>
          </w:p>
        </w:tc>
        <w:tc>
          <w:tcPr>
            <w:tcW w:w="2271" w:type="dxa"/>
            <w:shd w:val="clear" w:color="auto" w:fill="FFFFFF"/>
            <w:vAlign w:val="center"/>
          </w:tcPr>
          <w:p w:rsidR="00CC23F4" w:rsidRPr="004D6477" w:rsidRDefault="00CC23F4" w:rsidP="00A600B3">
            <w:pPr>
              <w:widowControl w:val="0"/>
              <w:suppressAutoHyphens/>
              <w:jc w:val="center"/>
              <w:rPr>
                <w:bCs/>
                <w:sz w:val="20"/>
                <w:szCs w:val="20"/>
                <w:lang w:eastAsia="ar-SA"/>
              </w:rPr>
            </w:pPr>
            <w:r w:rsidRPr="004D6477">
              <w:rPr>
                <w:bCs/>
                <w:sz w:val="20"/>
                <w:szCs w:val="20"/>
                <w:lang w:eastAsia="ar-SA"/>
              </w:rPr>
              <w:t>Филиал ГБУ ЛО «МФЦ» «Волосовский»</w:t>
            </w:r>
          </w:p>
          <w:p w:rsidR="00CC23F4" w:rsidRPr="004D6477" w:rsidRDefault="00CC23F4" w:rsidP="00A600B3">
            <w:pPr>
              <w:widowControl w:val="0"/>
              <w:suppressAutoHyphens/>
              <w:jc w:val="center"/>
              <w:rPr>
                <w:b/>
                <w:bCs/>
                <w:sz w:val="20"/>
                <w:szCs w:val="20"/>
                <w:lang w:eastAsia="ar-SA"/>
              </w:rPr>
            </w:pPr>
          </w:p>
        </w:tc>
        <w:tc>
          <w:tcPr>
            <w:tcW w:w="3684" w:type="dxa"/>
            <w:shd w:val="clear" w:color="auto" w:fill="FFFFFF"/>
            <w:vAlign w:val="center"/>
          </w:tcPr>
          <w:p w:rsidR="00CC23F4" w:rsidRPr="004D6477" w:rsidRDefault="00CC23F4" w:rsidP="00A600B3">
            <w:pPr>
              <w:jc w:val="center"/>
              <w:rPr>
                <w:sz w:val="20"/>
                <w:szCs w:val="20"/>
              </w:rPr>
            </w:pPr>
            <w:r w:rsidRPr="004D6477">
              <w:rPr>
                <w:sz w:val="20"/>
                <w:szCs w:val="20"/>
              </w:rPr>
              <w:t>188410, Россия, Ленинградская обл., Волосовский район, г.Волосово, усадьба СХТ, д.1 лит. А</w:t>
            </w:r>
          </w:p>
          <w:p w:rsidR="00CC23F4" w:rsidRPr="004D6477" w:rsidRDefault="00CC23F4" w:rsidP="00A600B3">
            <w:pPr>
              <w:widowControl w:val="0"/>
              <w:suppressAutoHyphens/>
              <w:jc w:val="center"/>
              <w:rPr>
                <w:b/>
                <w:bCs/>
                <w:sz w:val="20"/>
                <w:szCs w:val="20"/>
                <w:lang w:eastAsia="ar-SA"/>
              </w:rPr>
            </w:pPr>
          </w:p>
        </w:tc>
        <w:tc>
          <w:tcPr>
            <w:tcW w:w="2126" w:type="dxa"/>
            <w:shd w:val="clear" w:color="auto" w:fill="FFFFFF"/>
            <w:vAlign w:val="center"/>
          </w:tcPr>
          <w:p w:rsidR="00CC23F4" w:rsidRPr="004D6477" w:rsidRDefault="00CC23F4" w:rsidP="00A600B3">
            <w:pPr>
              <w:widowControl w:val="0"/>
              <w:suppressAutoHyphens/>
              <w:jc w:val="center"/>
              <w:rPr>
                <w:bCs/>
                <w:sz w:val="20"/>
                <w:szCs w:val="20"/>
                <w:lang w:eastAsia="ar-SA"/>
              </w:rPr>
            </w:pPr>
            <w:r w:rsidRPr="004D6477">
              <w:rPr>
                <w:bCs/>
                <w:sz w:val="20"/>
                <w:szCs w:val="20"/>
                <w:lang w:eastAsia="ar-SA"/>
              </w:rPr>
              <w:t>С 9.00 до 21.00</w:t>
            </w:r>
          </w:p>
          <w:p w:rsidR="00CC23F4" w:rsidRPr="004D6477" w:rsidRDefault="00CC23F4" w:rsidP="00A600B3">
            <w:pPr>
              <w:widowControl w:val="0"/>
              <w:suppressAutoHyphens/>
              <w:jc w:val="center"/>
              <w:rPr>
                <w:bCs/>
                <w:sz w:val="20"/>
                <w:szCs w:val="20"/>
                <w:lang w:eastAsia="ar-SA"/>
              </w:rPr>
            </w:pPr>
            <w:r w:rsidRPr="004D6477">
              <w:rPr>
                <w:bCs/>
                <w:sz w:val="20"/>
                <w:szCs w:val="20"/>
                <w:lang w:eastAsia="ar-SA"/>
              </w:rPr>
              <w:t xml:space="preserve">ежедневно, </w:t>
            </w:r>
          </w:p>
          <w:p w:rsidR="00CC23F4" w:rsidRPr="004D6477" w:rsidRDefault="00CC23F4" w:rsidP="00A600B3">
            <w:pPr>
              <w:suppressAutoHyphens/>
              <w:jc w:val="center"/>
              <w:rPr>
                <w:bCs/>
                <w:sz w:val="20"/>
                <w:szCs w:val="20"/>
                <w:lang w:eastAsia="ar-SA"/>
              </w:rPr>
            </w:pPr>
            <w:r w:rsidRPr="004D6477">
              <w:rPr>
                <w:bCs/>
                <w:sz w:val="20"/>
                <w:szCs w:val="20"/>
                <w:lang w:eastAsia="ar-SA"/>
              </w:rPr>
              <w:t>без перерыва</w:t>
            </w:r>
          </w:p>
        </w:tc>
        <w:tc>
          <w:tcPr>
            <w:tcW w:w="1420" w:type="dxa"/>
            <w:shd w:val="clear" w:color="auto" w:fill="auto"/>
            <w:vAlign w:val="center"/>
          </w:tcPr>
          <w:p w:rsidR="00CC23F4" w:rsidRPr="004D6477" w:rsidRDefault="00CC23F4" w:rsidP="00A600B3">
            <w:pPr>
              <w:widowControl w:val="0"/>
              <w:suppressAutoHyphens/>
              <w:jc w:val="center"/>
              <w:rPr>
                <w:rFonts w:eastAsia="Calibri"/>
                <w:sz w:val="20"/>
                <w:szCs w:val="20"/>
                <w:shd w:val="clear" w:color="auto" w:fill="FFFFFF"/>
                <w:lang w:eastAsia="en-US"/>
              </w:rPr>
            </w:pPr>
            <w:r w:rsidRPr="004D6477">
              <w:rPr>
                <w:rFonts w:eastAsia="Calibri"/>
                <w:sz w:val="20"/>
                <w:szCs w:val="20"/>
                <w:shd w:val="clear" w:color="auto" w:fill="FFFFFF"/>
                <w:lang w:eastAsia="en-US"/>
              </w:rPr>
              <w:t xml:space="preserve">+7 (904) </w:t>
            </w:r>
          </w:p>
          <w:p w:rsidR="00CC23F4" w:rsidRPr="004D6477" w:rsidRDefault="00CC23F4" w:rsidP="00A600B3">
            <w:pPr>
              <w:widowControl w:val="0"/>
              <w:suppressAutoHyphens/>
              <w:jc w:val="center"/>
              <w:rPr>
                <w:b/>
                <w:bCs/>
                <w:sz w:val="20"/>
                <w:szCs w:val="20"/>
                <w:lang w:eastAsia="ar-SA"/>
              </w:rPr>
            </w:pPr>
            <w:r w:rsidRPr="004D6477">
              <w:rPr>
                <w:rFonts w:eastAsia="Calibri"/>
                <w:sz w:val="20"/>
                <w:szCs w:val="20"/>
                <w:shd w:val="clear" w:color="auto" w:fill="FFFFFF"/>
                <w:lang w:eastAsia="en-US"/>
              </w:rPr>
              <w:t>550-55-50</w:t>
            </w:r>
          </w:p>
        </w:tc>
      </w:tr>
      <w:tr w:rsidR="00CC23F4" w:rsidRPr="004D6477" w:rsidTr="00352479">
        <w:trPr>
          <w:gridAfter w:val="1"/>
          <w:wAfter w:w="923" w:type="dxa"/>
          <w:trHeight w:hRule="exact" w:val="303"/>
        </w:trPr>
        <w:tc>
          <w:tcPr>
            <w:tcW w:w="10206" w:type="dxa"/>
            <w:gridSpan w:val="5"/>
            <w:shd w:val="clear" w:color="auto" w:fill="FFFFFF"/>
            <w:vAlign w:val="center"/>
          </w:tcPr>
          <w:p w:rsidR="00CC23F4" w:rsidRPr="004D6477" w:rsidRDefault="00CC23F4" w:rsidP="00A600B3">
            <w:pPr>
              <w:widowControl w:val="0"/>
              <w:suppressAutoHyphens/>
              <w:jc w:val="center"/>
              <w:rPr>
                <w:b/>
                <w:bCs/>
                <w:sz w:val="20"/>
                <w:szCs w:val="20"/>
                <w:lang w:eastAsia="ar-SA"/>
              </w:rPr>
            </w:pPr>
            <w:r w:rsidRPr="004D6477">
              <w:rPr>
                <w:b/>
                <w:bCs/>
                <w:sz w:val="20"/>
                <w:szCs w:val="20"/>
                <w:lang w:eastAsia="ar-SA"/>
              </w:rPr>
              <w:t>Предоставление услуг в Волховском районе</w:t>
            </w:r>
          </w:p>
        </w:tc>
      </w:tr>
      <w:tr w:rsidR="00CC23F4" w:rsidRPr="004D6477" w:rsidTr="00352479">
        <w:trPr>
          <w:gridAfter w:val="1"/>
          <w:wAfter w:w="923" w:type="dxa"/>
          <w:trHeight w:hRule="exact" w:val="694"/>
        </w:trPr>
        <w:tc>
          <w:tcPr>
            <w:tcW w:w="705" w:type="dxa"/>
            <w:shd w:val="clear" w:color="auto" w:fill="FFFFFF"/>
            <w:vAlign w:val="center"/>
          </w:tcPr>
          <w:p w:rsidR="00CC23F4" w:rsidRPr="004D6477" w:rsidRDefault="00CC23F4" w:rsidP="00CC23F4">
            <w:pPr>
              <w:widowControl w:val="0"/>
              <w:numPr>
                <w:ilvl w:val="0"/>
                <w:numId w:val="22"/>
              </w:numPr>
              <w:tabs>
                <w:tab w:val="left" w:pos="0"/>
              </w:tabs>
              <w:suppressAutoHyphens/>
              <w:spacing w:after="200" w:line="276" w:lineRule="auto"/>
              <w:ind w:right="-49"/>
              <w:contextualSpacing/>
              <w:jc w:val="center"/>
              <w:rPr>
                <w:sz w:val="20"/>
                <w:szCs w:val="20"/>
                <w:lang w:eastAsia="ar-SA"/>
              </w:rPr>
            </w:pPr>
          </w:p>
        </w:tc>
        <w:tc>
          <w:tcPr>
            <w:tcW w:w="2271" w:type="dxa"/>
            <w:shd w:val="clear" w:color="auto" w:fill="FFFFFF"/>
            <w:vAlign w:val="center"/>
          </w:tcPr>
          <w:p w:rsidR="00CC23F4" w:rsidRPr="004D6477" w:rsidRDefault="00CC23F4" w:rsidP="00A600B3">
            <w:pPr>
              <w:widowControl w:val="0"/>
              <w:suppressAutoHyphens/>
              <w:jc w:val="center"/>
              <w:rPr>
                <w:bCs/>
                <w:sz w:val="20"/>
                <w:szCs w:val="20"/>
                <w:lang w:eastAsia="ar-SA"/>
              </w:rPr>
            </w:pPr>
            <w:r w:rsidRPr="004D6477">
              <w:rPr>
                <w:bCs/>
                <w:sz w:val="20"/>
                <w:szCs w:val="20"/>
                <w:lang w:eastAsia="ar-SA"/>
              </w:rPr>
              <w:t>Филиал ГБУ ЛО «МФЦ» «Волховский»</w:t>
            </w:r>
          </w:p>
          <w:p w:rsidR="00CC23F4" w:rsidRPr="004D6477" w:rsidRDefault="00CC23F4" w:rsidP="00A600B3">
            <w:pPr>
              <w:widowControl w:val="0"/>
              <w:suppressAutoHyphens/>
              <w:jc w:val="center"/>
              <w:rPr>
                <w:b/>
                <w:bCs/>
                <w:sz w:val="20"/>
                <w:szCs w:val="20"/>
                <w:lang w:eastAsia="ar-SA"/>
              </w:rPr>
            </w:pPr>
          </w:p>
        </w:tc>
        <w:tc>
          <w:tcPr>
            <w:tcW w:w="3684" w:type="dxa"/>
            <w:shd w:val="clear" w:color="auto" w:fill="FFFFFF"/>
            <w:vAlign w:val="center"/>
          </w:tcPr>
          <w:p w:rsidR="00CC23F4" w:rsidRPr="004D6477" w:rsidRDefault="00CC23F4" w:rsidP="00A600B3">
            <w:pPr>
              <w:widowControl w:val="0"/>
              <w:suppressAutoHyphens/>
              <w:jc w:val="center"/>
              <w:rPr>
                <w:b/>
                <w:bCs/>
                <w:sz w:val="20"/>
                <w:szCs w:val="20"/>
                <w:lang w:eastAsia="ar-SA"/>
              </w:rPr>
            </w:pPr>
            <w:r w:rsidRPr="004D6477">
              <w:rPr>
                <w:sz w:val="20"/>
                <w:szCs w:val="20"/>
              </w:rPr>
              <w:t>187403, Ленинградская область, г. Волхов. Волховский проспект, д. 9</w:t>
            </w:r>
          </w:p>
        </w:tc>
        <w:tc>
          <w:tcPr>
            <w:tcW w:w="2126" w:type="dxa"/>
            <w:shd w:val="clear" w:color="auto" w:fill="FFFFFF"/>
            <w:vAlign w:val="center"/>
          </w:tcPr>
          <w:p w:rsidR="00CC23F4" w:rsidRPr="004D6477" w:rsidRDefault="00CC23F4" w:rsidP="00A600B3">
            <w:pPr>
              <w:widowControl w:val="0"/>
              <w:suppressAutoHyphens/>
              <w:jc w:val="center"/>
              <w:rPr>
                <w:rFonts w:eastAsia="Calibri"/>
                <w:sz w:val="20"/>
                <w:szCs w:val="20"/>
                <w:lang w:eastAsia="en-US"/>
              </w:rPr>
            </w:pPr>
            <w:r w:rsidRPr="004D6477">
              <w:rPr>
                <w:rFonts w:eastAsia="Calibri"/>
                <w:sz w:val="20"/>
                <w:szCs w:val="20"/>
                <w:lang w:eastAsia="en-US"/>
              </w:rPr>
              <w:t>Понедельник-пятница</w:t>
            </w:r>
          </w:p>
          <w:p w:rsidR="00CC23F4" w:rsidRPr="004D6477" w:rsidRDefault="00CC23F4" w:rsidP="00A600B3">
            <w:pPr>
              <w:widowControl w:val="0"/>
              <w:suppressAutoHyphens/>
              <w:jc w:val="center"/>
              <w:rPr>
                <w:bCs/>
                <w:sz w:val="20"/>
                <w:szCs w:val="20"/>
                <w:lang w:eastAsia="ar-SA"/>
              </w:rPr>
            </w:pPr>
            <w:r w:rsidRPr="004D6477">
              <w:rPr>
                <w:bCs/>
                <w:sz w:val="20"/>
                <w:szCs w:val="20"/>
                <w:lang w:eastAsia="ar-SA"/>
              </w:rPr>
              <w:t xml:space="preserve"> 9.00 до 18.00</w:t>
            </w:r>
          </w:p>
          <w:p w:rsidR="00CC23F4" w:rsidRPr="004D6477" w:rsidRDefault="00CC23F4" w:rsidP="00A600B3">
            <w:pPr>
              <w:suppressAutoHyphens/>
              <w:jc w:val="center"/>
              <w:rPr>
                <w:bCs/>
                <w:sz w:val="20"/>
                <w:szCs w:val="20"/>
                <w:lang w:eastAsia="ar-SA"/>
              </w:rPr>
            </w:pPr>
            <w:r w:rsidRPr="004D6477">
              <w:rPr>
                <w:bCs/>
                <w:sz w:val="20"/>
                <w:szCs w:val="20"/>
                <w:lang w:eastAsia="ar-SA"/>
              </w:rPr>
              <w:t>без перерыва</w:t>
            </w:r>
          </w:p>
        </w:tc>
        <w:tc>
          <w:tcPr>
            <w:tcW w:w="1420" w:type="dxa"/>
            <w:shd w:val="clear" w:color="auto" w:fill="auto"/>
            <w:vAlign w:val="center"/>
          </w:tcPr>
          <w:p w:rsidR="00CC23F4" w:rsidRPr="004D6477" w:rsidRDefault="00CC23F4" w:rsidP="00A600B3">
            <w:pPr>
              <w:widowControl w:val="0"/>
              <w:suppressAutoHyphens/>
              <w:jc w:val="center"/>
              <w:rPr>
                <w:b/>
                <w:bCs/>
                <w:sz w:val="20"/>
                <w:szCs w:val="20"/>
                <w:lang w:eastAsia="ar-SA"/>
              </w:rPr>
            </w:pPr>
            <w:r w:rsidRPr="004D6477">
              <w:rPr>
                <w:rFonts w:eastAsia="Calibri"/>
                <w:sz w:val="20"/>
                <w:szCs w:val="20"/>
                <w:shd w:val="clear" w:color="auto" w:fill="FFFFFF"/>
                <w:lang w:eastAsia="en-US"/>
              </w:rPr>
              <w:t>8-800-301-47-47</w:t>
            </w:r>
          </w:p>
          <w:p w:rsidR="00CC23F4" w:rsidRPr="004D6477" w:rsidRDefault="00CC23F4" w:rsidP="00A600B3">
            <w:pPr>
              <w:widowControl w:val="0"/>
              <w:suppressAutoHyphens/>
              <w:jc w:val="center"/>
              <w:rPr>
                <w:b/>
                <w:bCs/>
                <w:sz w:val="20"/>
                <w:szCs w:val="20"/>
                <w:lang w:eastAsia="ar-SA"/>
              </w:rPr>
            </w:pPr>
          </w:p>
        </w:tc>
      </w:tr>
      <w:tr w:rsidR="00CC23F4" w:rsidRPr="004D6477" w:rsidTr="00352479">
        <w:trPr>
          <w:gridAfter w:val="1"/>
          <w:wAfter w:w="923" w:type="dxa"/>
          <w:trHeight w:hRule="exact" w:val="252"/>
        </w:trPr>
        <w:tc>
          <w:tcPr>
            <w:tcW w:w="10206" w:type="dxa"/>
            <w:gridSpan w:val="5"/>
            <w:shd w:val="clear" w:color="auto" w:fill="FFFFFF"/>
            <w:vAlign w:val="center"/>
          </w:tcPr>
          <w:p w:rsidR="00CC23F4" w:rsidRPr="004D6477" w:rsidRDefault="00CC23F4" w:rsidP="00A600B3">
            <w:pPr>
              <w:widowControl w:val="0"/>
              <w:suppressAutoHyphens/>
              <w:jc w:val="center"/>
              <w:rPr>
                <w:rFonts w:eastAsia="Calibri"/>
                <w:b/>
                <w:bCs/>
                <w:sz w:val="20"/>
                <w:szCs w:val="20"/>
                <w:shd w:val="clear" w:color="auto" w:fill="FFFFFF"/>
                <w:lang w:eastAsia="en-US"/>
              </w:rPr>
            </w:pPr>
            <w:r w:rsidRPr="004D6477">
              <w:rPr>
                <w:rFonts w:eastAsia="Calibri"/>
                <w:b/>
                <w:bCs/>
                <w:sz w:val="20"/>
                <w:szCs w:val="20"/>
                <w:shd w:val="clear" w:color="auto" w:fill="FFFFFF"/>
                <w:lang w:eastAsia="en-US"/>
              </w:rPr>
              <w:t xml:space="preserve">Предоставление услуг во </w:t>
            </w:r>
            <w:r w:rsidRPr="004D6477">
              <w:rPr>
                <w:rFonts w:eastAsia="Calibri"/>
                <w:b/>
                <w:sz w:val="20"/>
                <w:szCs w:val="20"/>
                <w:shd w:val="clear" w:color="auto" w:fill="FFFFFF"/>
                <w:lang w:eastAsia="en-US"/>
              </w:rPr>
              <w:t>Всеволожском районе</w:t>
            </w:r>
          </w:p>
        </w:tc>
      </w:tr>
      <w:tr w:rsidR="00CC23F4" w:rsidRPr="004D6477" w:rsidTr="00352479">
        <w:trPr>
          <w:gridAfter w:val="1"/>
          <w:wAfter w:w="923" w:type="dxa"/>
          <w:trHeight w:hRule="exact" w:val="744"/>
        </w:trPr>
        <w:tc>
          <w:tcPr>
            <w:tcW w:w="705" w:type="dxa"/>
            <w:vMerge w:val="restart"/>
            <w:shd w:val="clear" w:color="auto" w:fill="FFFFFF"/>
            <w:vAlign w:val="center"/>
          </w:tcPr>
          <w:p w:rsidR="00CC23F4" w:rsidRPr="004D6477" w:rsidRDefault="00CC23F4" w:rsidP="00CC23F4">
            <w:pPr>
              <w:widowControl w:val="0"/>
              <w:numPr>
                <w:ilvl w:val="0"/>
                <w:numId w:val="22"/>
              </w:numPr>
              <w:suppressAutoHyphens/>
              <w:spacing w:after="200" w:line="276" w:lineRule="auto"/>
              <w:contextualSpacing/>
              <w:jc w:val="center"/>
              <w:rPr>
                <w:sz w:val="20"/>
                <w:szCs w:val="20"/>
                <w:lang w:eastAsia="ar-SA"/>
              </w:rPr>
            </w:pPr>
          </w:p>
        </w:tc>
        <w:tc>
          <w:tcPr>
            <w:tcW w:w="2271" w:type="dxa"/>
            <w:shd w:val="clear" w:color="auto" w:fill="FFFFFF"/>
            <w:vAlign w:val="center"/>
          </w:tcPr>
          <w:p w:rsidR="00CC23F4" w:rsidRPr="004D6477" w:rsidRDefault="00CC23F4" w:rsidP="00A600B3">
            <w:pPr>
              <w:widowControl w:val="0"/>
              <w:suppressAutoHyphens/>
              <w:jc w:val="center"/>
              <w:rPr>
                <w:bCs/>
                <w:sz w:val="20"/>
                <w:szCs w:val="20"/>
                <w:lang w:eastAsia="ar-SA"/>
              </w:rPr>
            </w:pPr>
            <w:r w:rsidRPr="004D6477">
              <w:rPr>
                <w:bCs/>
                <w:sz w:val="20"/>
                <w:szCs w:val="20"/>
                <w:lang w:eastAsia="ar-SA"/>
              </w:rPr>
              <w:t>Филиал ГБУ ЛО «МФЦ» «Всеволожский»</w:t>
            </w:r>
          </w:p>
          <w:p w:rsidR="00CC23F4" w:rsidRPr="004D6477" w:rsidRDefault="00CC23F4" w:rsidP="00A600B3">
            <w:pPr>
              <w:widowControl w:val="0"/>
              <w:suppressAutoHyphens/>
              <w:jc w:val="center"/>
              <w:rPr>
                <w:sz w:val="20"/>
                <w:szCs w:val="20"/>
                <w:lang w:eastAsia="ar-SA"/>
              </w:rPr>
            </w:pPr>
          </w:p>
        </w:tc>
        <w:tc>
          <w:tcPr>
            <w:tcW w:w="3684" w:type="dxa"/>
            <w:shd w:val="clear" w:color="auto" w:fill="FFFFFF"/>
            <w:vAlign w:val="center"/>
          </w:tcPr>
          <w:p w:rsidR="00CC23F4" w:rsidRPr="004D6477" w:rsidRDefault="00CC23F4" w:rsidP="00A600B3">
            <w:pPr>
              <w:widowControl w:val="0"/>
              <w:suppressAutoHyphens/>
              <w:jc w:val="center"/>
              <w:rPr>
                <w:sz w:val="20"/>
                <w:szCs w:val="20"/>
              </w:rPr>
            </w:pPr>
            <w:r w:rsidRPr="004D6477">
              <w:rPr>
                <w:sz w:val="20"/>
                <w:szCs w:val="20"/>
              </w:rPr>
              <w:t xml:space="preserve">188643, Россия, Ленинградская область, Всеволожский район, </w:t>
            </w:r>
          </w:p>
          <w:p w:rsidR="00CC23F4" w:rsidRPr="004D6477" w:rsidRDefault="00CC23F4" w:rsidP="00A600B3">
            <w:pPr>
              <w:widowControl w:val="0"/>
              <w:suppressAutoHyphens/>
              <w:jc w:val="center"/>
              <w:rPr>
                <w:bCs/>
                <w:sz w:val="20"/>
                <w:szCs w:val="20"/>
                <w:lang w:eastAsia="ar-SA"/>
              </w:rPr>
            </w:pPr>
            <w:r w:rsidRPr="004D6477">
              <w:rPr>
                <w:sz w:val="20"/>
                <w:szCs w:val="20"/>
              </w:rPr>
              <w:t>г. Всеволожск, ул. Пожвинская, д. 4а</w:t>
            </w:r>
          </w:p>
          <w:p w:rsidR="00CC23F4" w:rsidRPr="004D6477" w:rsidRDefault="00CC23F4" w:rsidP="00A600B3">
            <w:pPr>
              <w:widowControl w:val="0"/>
              <w:suppressAutoHyphens/>
              <w:jc w:val="center"/>
              <w:rPr>
                <w:sz w:val="20"/>
                <w:szCs w:val="20"/>
                <w:lang w:eastAsia="ar-SA"/>
              </w:rPr>
            </w:pPr>
          </w:p>
        </w:tc>
        <w:tc>
          <w:tcPr>
            <w:tcW w:w="2126" w:type="dxa"/>
            <w:shd w:val="clear" w:color="auto" w:fill="FFFFFF"/>
            <w:vAlign w:val="center"/>
          </w:tcPr>
          <w:p w:rsidR="00CC23F4" w:rsidRPr="004D6477" w:rsidRDefault="00CC23F4" w:rsidP="00A600B3">
            <w:pPr>
              <w:widowControl w:val="0"/>
              <w:suppressAutoHyphens/>
              <w:jc w:val="center"/>
              <w:rPr>
                <w:bCs/>
                <w:sz w:val="20"/>
                <w:szCs w:val="20"/>
                <w:lang w:eastAsia="ar-SA"/>
              </w:rPr>
            </w:pPr>
            <w:r w:rsidRPr="004D6477">
              <w:rPr>
                <w:bCs/>
                <w:sz w:val="20"/>
                <w:szCs w:val="20"/>
                <w:lang w:eastAsia="ar-SA"/>
              </w:rPr>
              <w:t>С 9.00 до 21.00</w:t>
            </w:r>
          </w:p>
          <w:p w:rsidR="00CC23F4" w:rsidRPr="004D6477" w:rsidRDefault="00CC23F4" w:rsidP="00A600B3">
            <w:pPr>
              <w:widowControl w:val="0"/>
              <w:suppressAutoHyphens/>
              <w:jc w:val="center"/>
              <w:rPr>
                <w:bCs/>
                <w:sz w:val="20"/>
                <w:szCs w:val="20"/>
                <w:lang w:eastAsia="ar-SA"/>
              </w:rPr>
            </w:pPr>
            <w:r w:rsidRPr="004D6477">
              <w:rPr>
                <w:bCs/>
                <w:sz w:val="20"/>
                <w:szCs w:val="20"/>
                <w:lang w:eastAsia="ar-SA"/>
              </w:rPr>
              <w:t xml:space="preserve">ежедневно, </w:t>
            </w:r>
          </w:p>
          <w:p w:rsidR="00CC23F4" w:rsidRPr="004D6477" w:rsidRDefault="00CC23F4" w:rsidP="00A600B3">
            <w:pPr>
              <w:widowControl w:val="0"/>
              <w:suppressAutoHyphens/>
              <w:jc w:val="center"/>
              <w:rPr>
                <w:bCs/>
                <w:sz w:val="20"/>
                <w:szCs w:val="20"/>
                <w:lang w:eastAsia="ar-SA"/>
              </w:rPr>
            </w:pPr>
            <w:r w:rsidRPr="004D6477">
              <w:rPr>
                <w:bCs/>
                <w:sz w:val="20"/>
                <w:szCs w:val="20"/>
                <w:lang w:eastAsia="ar-SA"/>
              </w:rPr>
              <w:t xml:space="preserve">без перерыва </w:t>
            </w:r>
          </w:p>
          <w:p w:rsidR="00CC23F4" w:rsidRPr="004D6477" w:rsidRDefault="00CC23F4" w:rsidP="00A600B3">
            <w:pPr>
              <w:spacing w:after="200" w:line="276" w:lineRule="auto"/>
              <w:jc w:val="center"/>
              <w:rPr>
                <w:rFonts w:eastAsia="Calibri"/>
                <w:sz w:val="20"/>
                <w:szCs w:val="20"/>
                <w:lang w:eastAsia="en-US"/>
              </w:rPr>
            </w:pPr>
          </w:p>
        </w:tc>
        <w:tc>
          <w:tcPr>
            <w:tcW w:w="1420" w:type="dxa"/>
            <w:shd w:val="clear" w:color="auto" w:fill="auto"/>
            <w:vAlign w:val="center"/>
          </w:tcPr>
          <w:p w:rsidR="00CC23F4" w:rsidRPr="004D6477" w:rsidRDefault="00CC23F4" w:rsidP="00A600B3">
            <w:pPr>
              <w:widowControl w:val="0"/>
              <w:suppressAutoHyphens/>
              <w:jc w:val="center"/>
              <w:rPr>
                <w:sz w:val="20"/>
                <w:szCs w:val="20"/>
                <w:lang w:eastAsia="ar-SA"/>
              </w:rPr>
            </w:pPr>
            <w:r w:rsidRPr="004D6477">
              <w:rPr>
                <w:sz w:val="20"/>
                <w:szCs w:val="20"/>
                <w:lang w:eastAsia="ar-SA"/>
              </w:rPr>
              <w:t xml:space="preserve">+7 (921) </w:t>
            </w:r>
          </w:p>
          <w:p w:rsidR="00CC23F4" w:rsidRPr="004D6477" w:rsidRDefault="00CC23F4" w:rsidP="00A600B3">
            <w:pPr>
              <w:widowControl w:val="0"/>
              <w:suppressAutoHyphens/>
              <w:jc w:val="center"/>
              <w:rPr>
                <w:sz w:val="20"/>
                <w:szCs w:val="20"/>
                <w:lang w:eastAsia="ar-SA"/>
              </w:rPr>
            </w:pPr>
            <w:r w:rsidRPr="004D6477">
              <w:rPr>
                <w:sz w:val="20"/>
                <w:szCs w:val="20"/>
                <w:lang w:eastAsia="ar-SA"/>
              </w:rPr>
              <w:t>183-63-65</w:t>
            </w:r>
          </w:p>
        </w:tc>
      </w:tr>
      <w:tr w:rsidR="00CC23F4" w:rsidRPr="004D6477" w:rsidTr="00352479">
        <w:trPr>
          <w:gridAfter w:val="1"/>
          <w:wAfter w:w="923" w:type="dxa"/>
          <w:trHeight w:hRule="exact" w:val="1231"/>
        </w:trPr>
        <w:tc>
          <w:tcPr>
            <w:tcW w:w="705" w:type="dxa"/>
            <w:vMerge/>
            <w:shd w:val="clear" w:color="auto" w:fill="FFFFFF"/>
            <w:vAlign w:val="center"/>
          </w:tcPr>
          <w:p w:rsidR="00CC23F4" w:rsidRPr="004D6477" w:rsidRDefault="00CC23F4" w:rsidP="00A600B3">
            <w:pPr>
              <w:widowControl w:val="0"/>
              <w:suppressAutoHyphens/>
              <w:jc w:val="center"/>
              <w:rPr>
                <w:sz w:val="20"/>
                <w:szCs w:val="20"/>
                <w:lang w:eastAsia="ar-SA"/>
              </w:rPr>
            </w:pPr>
          </w:p>
        </w:tc>
        <w:tc>
          <w:tcPr>
            <w:tcW w:w="2271" w:type="dxa"/>
            <w:shd w:val="clear" w:color="auto" w:fill="FFFFFF"/>
            <w:vAlign w:val="center"/>
          </w:tcPr>
          <w:p w:rsidR="00CC23F4" w:rsidRPr="004D6477" w:rsidRDefault="00CC23F4" w:rsidP="00A600B3">
            <w:pPr>
              <w:widowControl w:val="0"/>
              <w:suppressAutoHyphens/>
              <w:jc w:val="center"/>
              <w:rPr>
                <w:bCs/>
                <w:sz w:val="20"/>
                <w:szCs w:val="20"/>
                <w:lang w:eastAsia="ar-SA"/>
              </w:rPr>
            </w:pPr>
            <w:r w:rsidRPr="004D6477">
              <w:rPr>
                <w:bCs/>
                <w:sz w:val="20"/>
                <w:szCs w:val="20"/>
                <w:lang w:eastAsia="ar-SA"/>
              </w:rPr>
              <w:t>Филиал ГБУ ЛО «МФЦ» «Всеволожский» - отдел «Новосаратовка»</w:t>
            </w:r>
          </w:p>
          <w:p w:rsidR="00CC23F4" w:rsidRPr="004D6477" w:rsidRDefault="00CC23F4" w:rsidP="00A600B3">
            <w:pPr>
              <w:widowControl w:val="0"/>
              <w:suppressAutoHyphens/>
              <w:jc w:val="center"/>
              <w:rPr>
                <w:bCs/>
                <w:sz w:val="20"/>
                <w:szCs w:val="20"/>
                <w:lang w:eastAsia="ar-SA"/>
              </w:rPr>
            </w:pPr>
          </w:p>
        </w:tc>
        <w:tc>
          <w:tcPr>
            <w:tcW w:w="3684" w:type="dxa"/>
            <w:shd w:val="clear" w:color="auto" w:fill="FFFFFF"/>
            <w:vAlign w:val="center"/>
          </w:tcPr>
          <w:p w:rsidR="00CC23F4" w:rsidRPr="004D6477" w:rsidRDefault="00CC23F4" w:rsidP="00A600B3">
            <w:pPr>
              <w:widowControl w:val="0"/>
              <w:suppressAutoHyphens/>
              <w:jc w:val="center"/>
              <w:rPr>
                <w:bCs/>
                <w:sz w:val="20"/>
                <w:szCs w:val="20"/>
                <w:lang w:eastAsia="ar-SA"/>
              </w:rPr>
            </w:pPr>
            <w:r w:rsidRPr="004D6477">
              <w:rPr>
                <w:bCs/>
                <w:sz w:val="20"/>
                <w:szCs w:val="20"/>
                <w:lang w:eastAsia="ar-SA"/>
              </w:rPr>
              <w:t>188681, Россия, Ленинградская область, Всеволожский район,</w:t>
            </w:r>
          </w:p>
          <w:p w:rsidR="00CC23F4" w:rsidRPr="004D6477" w:rsidRDefault="00CC23F4" w:rsidP="00A600B3">
            <w:pPr>
              <w:widowControl w:val="0"/>
              <w:suppressAutoHyphens/>
              <w:jc w:val="center"/>
              <w:rPr>
                <w:bCs/>
                <w:sz w:val="20"/>
                <w:szCs w:val="20"/>
                <w:lang w:eastAsia="ar-SA"/>
              </w:rPr>
            </w:pPr>
            <w:r w:rsidRPr="004D6477">
              <w:rPr>
                <w:bCs/>
                <w:sz w:val="20"/>
                <w:szCs w:val="20"/>
                <w:lang w:eastAsia="ar-SA"/>
              </w:rPr>
              <w:t xml:space="preserve"> д. Новосаратовка - центр, д. 8 </w:t>
            </w:r>
            <w:r w:rsidRPr="004D6477">
              <w:rPr>
                <w:rFonts w:eastAsia="Calibri"/>
                <w:sz w:val="20"/>
                <w:szCs w:val="20"/>
                <w:shd w:val="clear" w:color="auto" w:fill="FFFFFF"/>
                <w:lang w:eastAsia="en-US"/>
              </w:rPr>
              <w:t>(52-й километр внутреннего кольца КАД, в здании МРЭО-15, рядом с АЗС Лукойл)</w:t>
            </w:r>
          </w:p>
        </w:tc>
        <w:tc>
          <w:tcPr>
            <w:tcW w:w="2126" w:type="dxa"/>
            <w:shd w:val="clear" w:color="auto" w:fill="FFFFFF"/>
            <w:vAlign w:val="center"/>
          </w:tcPr>
          <w:p w:rsidR="00CC23F4" w:rsidRPr="004D6477" w:rsidRDefault="00CC23F4" w:rsidP="00A600B3">
            <w:pPr>
              <w:widowControl w:val="0"/>
              <w:suppressAutoHyphens/>
              <w:jc w:val="center"/>
              <w:rPr>
                <w:bCs/>
                <w:sz w:val="20"/>
                <w:szCs w:val="20"/>
                <w:lang w:eastAsia="ar-SA"/>
              </w:rPr>
            </w:pPr>
            <w:r w:rsidRPr="004D6477">
              <w:rPr>
                <w:bCs/>
                <w:sz w:val="20"/>
                <w:szCs w:val="20"/>
                <w:lang w:eastAsia="ar-SA"/>
              </w:rPr>
              <w:t>С 9.00 до 21.00</w:t>
            </w:r>
          </w:p>
          <w:p w:rsidR="00CC23F4" w:rsidRPr="004D6477" w:rsidRDefault="00CC23F4" w:rsidP="00A600B3">
            <w:pPr>
              <w:widowControl w:val="0"/>
              <w:suppressAutoHyphens/>
              <w:jc w:val="center"/>
              <w:rPr>
                <w:bCs/>
                <w:sz w:val="20"/>
                <w:szCs w:val="20"/>
                <w:lang w:eastAsia="ar-SA"/>
              </w:rPr>
            </w:pPr>
            <w:r w:rsidRPr="004D6477">
              <w:rPr>
                <w:bCs/>
                <w:sz w:val="20"/>
                <w:szCs w:val="20"/>
                <w:lang w:eastAsia="ar-SA"/>
              </w:rPr>
              <w:t xml:space="preserve">ежедневно, </w:t>
            </w:r>
          </w:p>
          <w:p w:rsidR="00CC23F4" w:rsidRPr="004D6477" w:rsidRDefault="00CC23F4" w:rsidP="00A600B3">
            <w:pPr>
              <w:spacing w:after="200" w:line="276" w:lineRule="auto"/>
              <w:jc w:val="center"/>
              <w:rPr>
                <w:rFonts w:eastAsia="Calibri"/>
                <w:sz w:val="20"/>
                <w:szCs w:val="20"/>
                <w:lang w:eastAsia="en-US"/>
              </w:rPr>
            </w:pPr>
            <w:r w:rsidRPr="004D6477">
              <w:rPr>
                <w:bCs/>
                <w:sz w:val="20"/>
                <w:szCs w:val="20"/>
                <w:lang w:eastAsia="ar-SA"/>
              </w:rPr>
              <w:t>без перерыва</w:t>
            </w:r>
          </w:p>
        </w:tc>
        <w:tc>
          <w:tcPr>
            <w:tcW w:w="1420" w:type="dxa"/>
            <w:shd w:val="clear" w:color="auto" w:fill="auto"/>
            <w:vAlign w:val="center"/>
          </w:tcPr>
          <w:p w:rsidR="00CC23F4" w:rsidRPr="004D6477" w:rsidRDefault="00CC23F4" w:rsidP="00A600B3">
            <w:pPr>
              <w:widowControl w:val="0"/>
              <w:suppressAutoHyphens/>
              <w:jc w:val="center"/>
              <w:rPr>
                <w:sz w:val="20"/>
                <w:szCs w:val="20"/>
                <w:lang w:eastAsia="ar-SA"/>
              </w:rPr>
            </w:pPr>
            <w:r w:rsidRPr="004D6477">
              <w:rPr>
                <w:sz w:val="20"/>
                <w:szCs w:val="20"/>
                <w:lang w:eastAsia="ar-SA"/>
              </w:rPr>
              <w:t xml:space="preserve">+7 (812) </w:t>
            </w:r>
          </w:p>
          <w:p w:rsidR="00CC23F4" w:rsidRPr="004D6477" w:rsidRDefault="00CC23F4" w:rsidP="00A600B3">
            <w:pPr>
              <w:widowControl w:val="0"/>
              <w:suppressAutoHyphens/>
              <w:jc w:val="center"/>
              <w:rPr>
                <w:bCs/>
                <w:sz w:val="20"/>
                <w:szCs w:val="20"/>
                <w:lang w:eastAsia="ar-SA"/>
              </w:rPr>
            </w:pPr>
            <w:r w:rsidRPr="004D6477">
              <w:rPr>
                <w:sz w:val="20"/>
                <w:szCs w:val="20"/>
                <w:lang w:eastAsia="ar-SA"/>
              </w:rPr>
              <w:t>456-18-88</w:t>
            </w:r>
          </w:p>
        </w:tc>
      </w:tr>
      <w:tr w:rsidR="00CC23F4" w:rsidRPr="004D6477" w:rsidTr="00352479">
        <w:trPr>
          <w:gridAfter w:val="1"/>
          <w:wAfter w:w="923" w:type="dxa"/>
          <w:trHeight w:hRule="exact" w:val="284"/>
        </w:trPr>
        <w:tc>
          <w:tcPr>
            <w:tcW w:w="10206" w:type="dxa"/>
            <w:gridSpan w:val="5"/>
            <w:shd w:val="clear" w:color="auto" w:fill="FFFFFF"/>
            <w:vAlign w:val="center"/>
          </w:tcPr>
          <w:p w:rsidR="00CC23F4" w:rsidRPr="004D6477" w:rsidRDefault="00CC23F4" w:rsidP="00A600B3">
            <w:pPr>
              <w:widowControl w:val="0"/>
              <w:suppressAutoHyphens/>
              <w:jc w:val="center"/>
              <w:rPr>
                <w:b/>
                <w:sz w:val="20"/>
                <w:szCs w:val="20"/>
                <w:lang w:eastAsia="ar-SA"/>
              </w:rPr>
            </w:pPr>
            <w:r w:rsidRPr="004D6477">
              <w:rPr>
                <w:b/>
                <w:bCs/>
                <w:sz w:val="20"/>
                <w:szCs w:val="20"/>
                <w:lang w:eastAsia="ar-SA"/>
              </w:rPr>
              <w:t>Предоставление услуг в</w:t>
            </w:r>
            <w:r w:rsidRPr="004D6477">
              <w:rPr>
                <w:b/>
                <w:sz w:val="20"/>
                <w:szCs w:val="20"/>
                <w:lang w:eastAsia="ar-SA"/>
              </w:rPr>
              <w:t xml:space="preserve"> Выборгском районе</w:t>
            </w:r>
          </w:p>
        </w:tc>
      </w:tr>
      <w:tr w:rsidR="00CC23F4" w:rsidRPr="004D6477" w:rsidTr="00352479">
        <w:trPr>
          <w:gridAfter w:val="1"/>
          <w:wAfter w:w="923" w:type="dxa"/>
          <w:trHeight w:hRule="exact" w:val="706"/>
        </w:trPr>
        <w:tc>
          <w:tcPr>
            <w:tcW w:w="705" w:type="dxa"/>
            <w:vMerge w:val="restart"/>
            <w:shd w:val="clear" w:color="auto" w:fill="FFFFFF"/>
            <w:vAlign w:val="center"/>
          </w:tcPr>
          <w:p w:rsidR="00CC23F4" w:rsidRPr="004D6477" w:rsidRDefault="00CC23F4" w:rsidP="00CC23F4">
            <w:pPr>
              <w:widowControl w:val="0"/>
              <w:numPr>
                <w:ilvl w:val="0"/>
                <w:numId w:val="22"/>
              </w:numPr>
              <w:suppressAutoHyphens/>
              <w:spacing w:after="200" w:line="276" w:lineRule="auto"/>
              <w:contextualSpacing/>
              <w:jc w:val="center"/>
              <w:rPr>
                <w:sz w:val="20"/>
                <w:szCs w:val="20"/>
                <w:lang w:eastAsia="ar-SA"/>
              </w:rPr>
            </w:pPr>
          </w:p>
        </w:tc>
        <w:tc>
          <w:tcPr>
            <w:tcW w:w="2271" w:type="dxa"/>
            <w:shd w:val="clear" w:color="auto" w:fill="FFFFFF"/>
            <w:vAlign w:val="center"/>
          </w:tcPr>
          <w:p w:rsidR="00CC23F4" w:rsidRPr="004D6477" w:rsidRDefault="00CC23F4" w:rsidP="00A600B3">
            <w:pPr>
              <w:widowControl w:val="0"/>
              <w:suppressAutoHyphens/>
              <w:jc w:val="center"/>
              <w:rPr>
                <w:bCs/>
                <w:sz w:val="20"/>
                <w:szCs w:val="20"/>
                <w:lang w:eastAsia="ar-SA"/>
              </w:rPr>
            </w:pPr>
            <w:r w:rsidRPr="004D6477">
              <w:rPr>
                <w:bCs/>
                <w:sz w:val="20"/>
                <w:szCs w:val="20"/>
                <w:lang w:eastAsia="ar-SA"/>
              </w:rPr>
              <w:t>Филиал ГБУ ЛО «МФЦ»</w:t>
            </w:r>
          </w:p>
          <w:p w:rsidR="00CC23F4" w:rsidRPr="004D6477" w:rsidRDefault="00CC23F4" w:rsidP="00A600B3">
            <w:pPr>
              <w:widowControl w:val="0"/>
              <w:suppressAutoHyphens/>
              <w:jc w:val="center"/>
              <w:rPr>
                <w:bCs/>
                <w:sz w:val="20"/>
                <w:szCs w:val="20"/>
                <w:lang w:eastAsia="ar-SA"/>
              </w:rPr>
            </w:pPr>
            <w:r w:rsidRPr="004D6477">
              <w:rPr>
                <w:bCs/>
                <w:sz w:val="20"/>
                <w:szCs w:val="20"/>
                <w:lang w:eastAsia="ar-SA"/>
              </w:rPr>
              <w:t>«Выборгский»</w:t>
            </w:r>
          </w:p>
          <w:p w:rsidR="00CC23F4" w:rsidRPr="004D6477" w:rsidRDefault="00CC23F4" w:rsidP="00A600B3">
            <w:pPr>
              <w:widowControl w:val="0"/>
              <w:suppressAutoHyphens/>
              <w:jc w:val="center"/>
              <w:rPr>
                <w:sz w:val="20"/>
                <w:szCs w:val="20"/>
                <w:lang w:eastAsia="ar-SA"/>
              </w:rPr>
            </w:pPr>
          </w:p>
        </w:tc>
        <w:tc>
          <w:tcPr>
            <w:tcW w:w="3684" w:type="dxa"/>
            <w:shd w:val="clear" w:color="auto" w:fill="FFFFFF"/>
            <w:vAlign w:val="center"/>
          </w:tcPr>
          <w:p w:rsidR="00CC23F4" w:rsidRPr="004D6477" w:rsidRDefault="00CC23F4" w:rsidP="00A600B3">
            <w:pPr>
              <w:widowControl w:val="0"/>
              <w:suppressAutoHyphens/>
              <w:jc w:val="center"/>
              <w:rPr>
                <w:bCs/>
                <w:sz w:val="20"/>
                <w:szCs w:val="20"/>
                <w:lang w:eastAsia="ar-SA"/>
              </w:rPr>
            </w:pPr>
            <w:r w:rsidRPr="004D6477">
              <w:rPr>
                <w:bCs/>
                <w:sz w:val="20"/>
                <w:szCs w:val="20"/>
                <w:lang w:eastAsia="ar-SA"/>
              </w:rPr>
              <w:t xml:space="preserve">188800, Россия, Ленинградская область, Выборгский район, </w:t>
            </w:r>
          </w:p>
          <w:p w:rsidR="00CC23F4" w:rsidRPr="004D6477" w:rsidRDefault="00CC23F4" w:rsidP="00A600B3">
            <w:pPr>
              <w:widowControl w:val="0"/>
              <w:suppressAutoHyphens/>
              <w:jc w:val="center"/>
              <w:rPr>
                <w:bCs/>
                <w:sz w:val="20"/>
                <w:szCs w:val="20"/>
                <w:lang w:eastAsia="ar-SA"/>
              </w:rPr>
            </w:pPr>
            <w:r w:rsidRPr="004D6477">
              <w:rPr>
                <w:bCs/>
                <w:sz w:val="20"/>
                <w:szCs w:val="20"/>
                <w:lang w:eastAsia="ar-SA"/>
              </w:rPr>
              <w:t>г. Выборг, ул. Вокзальная, д.13</w:t>
            </w:r>
          </w:p>
          <w:p w:rsidR="00CC23F4" w:rsidRPr="004D6477" w:rsidRDefault="00CC23F4" w:rsidP="00A600B3">
            <w:pPr>
              <w:widowControl w:val="0"/>
              <w:suppressAutoHyphens/>
              <w:jc w:val="center"/>
              <w:rPr>
                <w:sz w:val="20"/>
                <w:szCs w:val="20"/>
                <w:lang w:eastAsia="ar-SA"/>
              </w:rPr>
            </w:pPr>
          </w:p>
        </w:tc>
        <w:tc>
          <w:tcPr>
            <w:tcW w:w="2126" w:type="dxa"/>
            <w:shd w:val="clear" w:color="auto" w:fill="FFFFFF"/>
            <w:vAlign w:val="center"/>
          </w:tcPr>
          <w:p w:rsidR="00CC23F4" w:rsidRPr="004D6477" w:rsidRDefault="00CC23F4" w:rsidP="00A600B3">
            <w:pPr>
              <w:widowControl w:val="0"/>
              <w:suppressAutoHyphens/>
              <w:jc w:val="center"/>
              <w:rPr>
                <w:bCs/>
                <w:sz w:val="20"/>
                <w:szCs w:val="20"/>
                <w:lang w:eastAsia="ar-SA"/>
              </w:rPr>
            </w:pPr>
            <w:r w:rsidRPr="004D6477">
              <w:rPr>
                <w:bCs/>
                <w:sz w:val="20"/>
                <w:szCs w:val="20"/>
                <w:lang w:eastAsia="ar-SA"/>
              </w:rPr>
              <w:t>С 9.00 до 21.00</w:t>
            </w:r>
          </w:p>
          <w:p w:rsidR="00CC23F4" w:rsidRPr="004D6477" w:rsidRDefault="00CC23F4" w:rsidP="00A600B3">
            <w:pPr>
              <w:widowControl w:val="0"/>
              <w:suppressAutoHyphens/>
              <w:jc w:val="center"/>
              <w:rPr>
                <w:bCs/>
                <w:sz w:val="20"/>
                <w:szCs w:val="20"/>
                <w:lang w:eastAsia="ar-SA"/>
              </w:rPr>
            </w:pPr>
            <w:r w:rsidRPr="004D6477">
              <w:rPr>
                <w:bCs/>
                <w:sz w:val="20"/>
                <w:szCs w:val="20"/>
                <w:lang w:eastAsia="ar-SA"/>
              </w:rPr>
              <w:t xml:space="preserve">ежедневно, </w:t>
            </w:r>
          </w:p>
          <w:p w:rsidR="00CC23F4" w:rsidRPr="004D6477" w:rsidRDefault="00CC23F4" w:rsidP="00A600B3">
            <w:pPr>
              <w:spacing w:after="200" w:line="276" w:lineRule="auto"/>
              <w:jc w:val="center"/>
              <w:rPr>
                <w:rFonts w:ascii="Calibri" w:eastAsia="Calibri" w:hAnsi="Calibri"/>
                <w:sz w:val="20"/>
                <w:szCs w:val="20"/>
                <w:lang w:eastAsia="en-US"/>
              </w:rPr>
            </w:pPr>
            <w:r w:rsidRPr="004D6477">
              <w:rPr>
                <w:bCs/>
                <w:sz w:val="20"/>
                <w:szCs w:val="20"/>
                <w:lang w:eastAsia="ar-SA"/>
              </w:rPr>
              <w:t>без перерыва</w:t>
            </w:r>
          </w:p>
        </w:tc>
        <w:tc>
          <w:tcPr>
            <w:tcW w:w="1420" w:type="dxa"/>
            <w:shd w:val="clear" w:color="auto" w:fill="auto"/>
            <w:vAlign w:val="center"/>
          </w:tcPr>
          <w:p w:rsidR="00CC23F4" w:rsidRPr="004D6477" w:rsidRDefault="00CC23F4" w:rsidP="00A600B3">
            <w:pPr>
              <w:widowControl w:val="0"/>
              <w:suppressAutoHyphens/>
              <w:jc w:val="center"/>
              <w:rPr>
                <w:rFonts w:eastAsia="Calibri"/>
                <w:sz w:val="20"/>
                <w:szCs w:val="20"/>
                <w:shd w:val="clear" w:color="auto" w:fill="FFFFFF"/>
                <w:lang w:eastAsia="en-US"/>
              </w:rPr>
            </w:pPr>
            <w:r w:rsidRPr="004D6477">
              <w:rPr>
                <w:rFonts w:eastAsia="Calibri"/>
                <w:sz w:val="20"/>
                <w:szCs w:val="20"/>
                <w:shd w:val="clear" w:color="auto" w:fill="FFFFFF"/>
                <w:lang w:eastAsia="en-US"/>
              </w:rPr>
              <w:t xml:space="preserve">+7 (911) </w:t>
            </w:r>
          </w:p>
          <w:p w:rsidR="00CC23F4" w:rsidRPr="004D6477" w:rsidRDefault="00CC23F4" w:rsidP="00A600B3">
            <w:pPr>
              <w:widowControl w:val="0"/>
              <w:suppressAutoHyphens/>
              <w:jc w:val="center"/>
              <w:rPr>
                <w:sz w:val="20"/>
                <w:szCs w:val="20"/>
                <w:lang w:eastAsia="ar-SA"/>
              </w:rPr>
            </w:pPr>
            <w:r w:rsidRPr="004D6477">
              <w:rPr>
                <w:rFonts w:eastAsia="Calibri"/>
                <w:sz w:val="20"/>
                <w:szCs w:val="20"/>
                <w:shd w:val="clear" w:color="auto" w:fill="FFFFFF"/>
                <w:lang w:eastAsia="en-US"/>
              </w:rPr>
              <w:t>956-45-68</w:t>
            </w:r>
          </w:p>
        </w:tc>
      </w:tr>
      <w:tr w:rsidR="00CC23F4" w:rsidRPr="004D6477" w:rsidTr="00352479">
        <w:trPr>
          <w:gridAfter w:val="1"/>
          <w:wAfter w:w="923" w:type="dxa"/>
          <w:trHeight w:hRule="exact" w:val="852"/>
        </w:trPr>
        <w:tc>
          <w:tcPr>
            <w:tcW w:w="705" w:type="dxa"/>
            <w:vMerge/>
            <w:shd w:val="clear" w:color="auto" w:fill="FFFFFF"/>
            <w:vAlign w:val="center"/>
          </w:tcPr>
          <w:p w:rsidR="00CC23F4" w:rsidRPr="004D6477" w:rsidRDefault="00CC23F4" w:rsidP="00CC23F4">
            <w:pPr>
              <w:widowControl w:val="0"/>
              <w:numPr>
                <w:ilvl w:val="0"/>
                <w:numId w:val="21"/>
              </w:numPr>
              <w:suppressAutoHyphens/>
              <w:spacing w:after="200" w:line="276" w:lineRule="auto"/>
              <w:contextualSpacing/>
              <w:jc w:val="center"/>
              <w:rPr>
                <w:sz w:val="20"/>
                <w:szCs w:val="20"/>
                <w:lang w:eastAsia="ar-SA"/>
              </w:rPr>
            </w:pPr>
          </w:p>
        </w:tc>
        <w:tc>
          <w:tcPr>
            <w:tcW w:w="2271" w:type="dxa"/>
            <w:shd w:val="clear" w:color="auto" w:fill="FFFFFF"/>
            <w:vAlign w:val="center"/>
          </w:tcPr>
          <w:p w:rsidR="00CC23F4" w:rsidRPr="004D6477" w:rsidRDefault="00CC23F4" w:rsidP="00A600B3">
            <w:pPr>
              <w:widowControl w:val="0"/>
              <w:suppressAutoHyphens/>
              <w:jc w:val="center"/>
              <w:rPr>
                <w:sz w:val="20"/>
                <w:szCs w:val="20"/>
              </w:rPr>
            </w:pPr>
            <w:r w:rsidRPr="004D6477">
              <w:rPr>
                <w:sz w:val="20"/>
                <w:szCs w:val="20"/>
              </w:rPr>
              <w:t>Филиал ГБУ ЛО «МФЦ» «Выборгский» - отдел «Рощино»</w:t>
            </w:r>
          </w:p>
          <w:p w:rsidR="00CC23F4" w:rsidRPr="004D6477" w:rsidRDefault="00CC23F4" w:rsidP="00A600B3">
            <w:pPr>
              <w:widowControl w:val="0"/>
              <w:suppressAutoHyphens/>
              <w:jc w:val="center"/>
              <w:rPr>
                <w:bCs/>
                <w:sz w:val="20"/>
                <w:szCs w:val="20"/>
                <w:lang w:eastAsia="ar-SA"/>
              </w:rPr>
            </w:pPr>
          </w:p>
        </w:tc>
        <w:tc>
          <w:tcPr>
            <w:tcW w:w="3684" w:type="dxa"/>
            <w:shd w:val="clear" w:color="auto" w:fill="FFFFFF"/>
            <w:vAlign w:val="center"/>
          </w:tcPr>
          <w:p w:rsidR="00CC23F4" w:rsidRPr="004D6477" w:rsidRDefault="00CC23F4" w:rsidP="00A600B3">
            <w:pPr>
              <w:widowControl w:val="0"/>
              <w:suppressAutoHyphens/>
              <w:jc w:val="center"/>
              <w:rPr>
                <w:sz w:val="20"/>
                <w:szCs w:val="20"/>
              </w:rPr>
            </w:pPr>
            <w:r w:rsidRPr="004D6477">
              <w:rPr>
                <w:sz w:val="20"/>
                <w:szCs w:val="20"/>
              </w:rPr>
              <w:t>188681, Россия, Ленинградская область, Выборгский район,</w:t>
            </w:r>
          </w:p>
          <w:p w:rsidR="00CC23F4" w:rsidRPr="004D6477" w:rsidRDefault="00CC23F4" w:rsidP="00A600B3">
            <w:pPr>
              <w:widowControl w:val="0"/>
              <w:suppressAutoHyphens/>
              <w:jc w:val="center"/>
              <w:rPr>
                <w:bCs/>
                <w:sz w:val="20"/>
                <w:szCs w:val="20"/>
                <w:lang w:eastAsia="ar-SA"/>
              </w:rPr>
            </w:pPr>
            <w:r w:rsidRPr="004D6477">
              <w:rPr>
                <w:sz w:val="20"/>
                <w:szCs w:val="20"/>
              </w:rPr>
              <w:t xml:space="preserve"> п. Рощино, ул. Советская, д.8</w:t>
            </w:r>
          </w:p>
        </w:tc>
        <w:tc>
          <w:tcPr>
            <w:tcW w:w="2126" w:type="dxa"/>
            <w:shd w:val="clear" w:color="auto" w:fill="FFFFFF"/>
            <w:vAlign w:val="center"/>
          </w:tcPr>
          <w:p w:rsidR="00CC23F4" w:rsidRPr="004D6477" w:rsidRDefault="00CC23F4" w:rsidP="00A600B3">
            <w:pPr>
              <w:widowControl w:val="0"/>
              <w:suppressAutoHyphens/>
              <w:jc w:val="center"/>
              <w:rPr>
                <w:bCs/>
                <w:sz w:val="20"/>
                <w:szCs w:val="20"/>
                <w:lang w:eastAsia="ar-SA"/>
              </w:rPr>
            </w:pPr>
            <w:r w:rsidRPr="004D6477">
              <w:rPr>
                <w:bCs/>
                <w:sz w:val="20"/>
                <w:szCs w:val="20"/>
                <w:lang w:eastAsia="ar-SA"/>
              </w:rPr>
              <w:t>Понедельник-суббота</w:t>
            </w:r>
          </w:p>
          <w:p w:rsidR="00CC23F4" w:rsidRPr="004D6477" w:rsidRDefault="00CC23F4" w:rsidP="00A600B3">
            <w:pPr>
              <w:widowControl w:val="0"/>
              <w:suppressAutoHyphens/>
              <w:jc w:val="center"/>
              <w:rPr>
                <w:bCs/>
                <w:sz w:val="20"/>
                <w:szCs w:val="20"/>
                <w:lang w:eastAsia="ar-SA"/>
              </w:rPr>
            </w:pPr>
            <w:r w:rsidRPr="004D6477">
              <w:rPr>
                <w:bCs/>
                <w:sz w:val="20"/>
                <w:szCs w:val="20"/>
                <w:lang w:eastAsia="ar-SA"/>
              </w:rPr>
              <w:t>С 9.00 до 20.00</w:t>
            </w:r>
          </w:p>
          <w:p w:rsidR="00CC23F4" w:rsidRPr="004D6477" w:rsidRDefault="00CC23F4" w:rsidP="00A600B3">
            <w:pPr>
              <w:spacing w:after="200" w:line="276" w:lineRule="auto"/>
              <w:jc w:val="center"/>
              <w:rPr>
                <w:rFonts w:ascii="Calibri" w:eastAsia="Calibri" w:hAnsi="Calibri"/>
                <w:sz w:val="20"/>
                <w:szCs w:val="20"/>
                <w:lang w:eastAsia="en-US"/>
              </w:rPr>
            </w:pPr>
            <w:r w:rsidRPr="004D6477">
              <w:rPr>
                <w:bCs/>
                <w:sz w:val="20"/>
                <w:szCs w:val="20"/>
                <w:lang w:eastAsia="ar-SA"/>
              </w:rPr>
              <w:t>без перерыва</w:t>
            </w:r>
          </w:p>
        </w:tc>
        <w:tc>
          <w:tcPr>
            <w:tcW w:w="1420" w:type="dxa"/>
            <w:shd w:val="clear" w:color="auto" w:fill="auto"/>
            <w:vAlign w:val="center"/>
          </w:tcPr>
          <w:p w:rsidR="00CC23F4" w:rsidRPr="004D6477" w:rsidRDefault="00CC23F4" w:rsidP="00A600B3">
            <w:pPr>
              <w:widowControl w:val="0"/>
              <w:suppressAutoHyphens/>
              <w:jc w:val="center"/>
              <w:rPr>
                <w:rFonts w:eastAsia="Calibri"/>
                <w:sz w:val="20"/>
                <w:szCs w:val="20"/>
                <w:shd w:val="clear" w:color="auto" w:fill="FFFFFF"/>
                <w:lang w:eastAsia="en-US"/>
              </w:rPr>
            </w:pPr>
            <w:r w:rsidRPr="004D6477">
              <w:rPr>
                <w:rFonts w:eastAsia="Calibri"/>
                <w:sz w:val="20"/>
                <w:szCs w:val="20"/>
                <w:shd w:val="clear" w:color="auto" w:fill="FFFFFF"/>
                <w:lang w:eastAsia="en-US"/>
              </w:rPr>
              <w:t>+7 (921) </w:t>
            </w:r>
          </w:p>
          <w:p w:rsidR="00CC23F4" w:rsidRPr="004D6477" w:rsidRDefault="00CC23F4" w:rsidP="00A600B3">
            <w:pPr>
              <w:widowControl w:val="0"/>
              <w:suppressAutoHyphens/>
              <w:jc w:val="center"/>
              <w:rPr>
                <w:rFonts w:ascii="Courier New" w:hAnsi="Courier New" w:cs="Courier New"/>
                <w:sz w:val="20"/>
                <w:szCs w:val="20"/>
                <w:lang w:eastAsia="ar-SA"/>
              </w:rPr>
            </w:pPr>
            <w:r w:rsidRPr="004D6477">
              <w:rPr>
                <w:rFonts w:eastAsia="Calibri"/>
                <w:sz w:val="20"/>
                <w:szCs w:val="20"/>
                <w:shd w:val="clear" w:color="auto" w:fill="FFFFFF"/>
                <w:lang w:eastAsia="en-US"/>
              </w:rPr>
              <w:t>922-39-06</w:t>
            </w:r>
          </w:p>
        </w:tc>
      </w:tr>
      <w:tr w:rsidR="00CC23F4" w:rsidRPr="004D6477" w:rsidTr="00352479">
        <w:trPr>
          <w:gridAfter w:val="1"/>
          <w:wAfter w:w="923" w:type="dxa"/>
          <w:trHeight w:hRule="exact" w:val="552"/>
        </w:trPr>
        <w:tc>
          <w:tcPr>
            <w:tcW w:w="705" w:type="dxa"/>
            <w:vMerge/>
            <w:shd w:val="clear" w:color="auto" w:fill="FFFFFF"/>
            <w:vAlign w:val="center"/>
          </w:tcPr>
          <w:p w:rsidR="00CC23F4" w:rsidRPr="004D6477" w:rsidRDefault="00CC23F4" w:rsidP="00CC23F4">
            <w:pPr>
              <w:widowControl w:val="0"/>
              <w:numPr>
                <w:ilvl w:val="0"/>
                <w:numId w:val="22"/>
              </w:numPr>
              <w:suppressAutoHyphens/>
              <w:spacing w:after="200" w:line="276" w:lineRule="auto"/>
              <w:contextualSpacing/>
              <w:jc w:val="center"/>
              <w:rPr>
                <w:sz w:val="20"/>
                <w:szCs w:val="20"/>
                <w:lang w:eastAsia="ar-SA"/>
              </w:rPr>
            </w:pPr>
          </w:p>
        </w:tc>
        <w:tc>
          <w:tcPr>
            <w:tcW w:w="2271" w:type="dxa"/>
            <w:shd w:val="clear" w:color="auto" w:fill="FFFFFF"/>
            <w:vAlign w:val="center"/>
          </w:tcPr>
          <w:p w:rsidR="00CC23F4" w:rsidRPr="004D6477" w:rsidRDefault="00CC23F4" w:rsidP="00A600B3">
            <w:pPr>
              <w:widowControl w:val="0"/>
              <w:suppressAutoHyphens/>
              <w:autoSpaceDN w:val="0"/>
              <w:jc w:val="center"/>
              <w:rPr>
                <w:color w:val="000000"/>
                <w:sz w:val="20"/>
                <w:szCs w:val="20"/>
              </w:rPr>
            </w:pPr>
            <w:r w:rsidRPr="004D6477">
              <w:rPr>
                <w:color w:val="000000"/>
                <w:sz w:val="20"/>
                <w:szCs w:val="20"/>
              </w:rPr>
              <w:t>Филиал ГБУ ЛО «МФЦ» «Светогорский»</w:t>
            </w:r>
          </w:p>
        </w:tc>
        <w:tc>
          <w:tcPr>
            <w:tcW w:w="3684" w:type="dxa"/>
            <w:shd w:val="clear" w:color="auto" w:fill="FFFFFF"/>
            <w:vAlign w:val="center"/>
          </w:tcPr>
          <w:p w:rsidR="00CC23F4" w:rsidRPr="004D6477" w:rsidRDefault="00CC23F4" w:rsidP="00A600B3">
            <w:pPr>
              <w:shd w:val="clear" w:color="auto" w:fill="FFFFFF"/>
              <w:spacing w:before="100" w:beforeAutospacing="1" w:after="100" w:afterAutospacing="1"/>
              <w:jc w:val="center"/>
              <w:rPr>
                <w:color w:val="000000"/>
                <w:sz w:val="20"/>
                <w:szCs w:val="20"/>
              </w:rPr>
            </w:pPr>
            <w:r w:rsidRPr="004D6477">
              <w:rPr>
                <w:color w:val="000000"/>
                <w:sz w:val="20"/>
                <w:szCs w:val="20"/>
              </w:rPr>
              <w:t>188992, Ленинградская область, г. Светогорск, ул. Красноармейская д.3</w:t>
            </w:r>
          </w:p>
        </w:tc>
        <w:tc>
          <w:tcPr>
            <w:tcW w:w="2126" w:type="dxa"/>
            <w:shd w:val="clear" w:color="auto" w:fill="FFFFFF"/>
            <w:vAlign w:val="center"/>
          </w:tcPr>
          <w:p w:rsidR="00CC23F4" w:rsidRPr="004D6477" w:rsidRDefault="00CC23F4" w:rsidP="00A600B3">
            <w:pPr>
              <w:widowControl w:val="0"/>
              <w:suppressAutoHyphens/>
              <w:autoSpaceDN w:val="0"/>
              <w:jc w:val="center"/>
              <w:rPr>
                <w:color w:val="000000"/>
                <w:sz w:val="20"/>
                <w:szCs w:val="20"/>
              </w:rPr>
            </w:pPr>
          </w:p>
        </w:tc>
        <w:tc>
          <w:tcPr>
            <w:tcW w:w="1420" w:type="dxa"/>
            <w:shd w:val="clear" w:color="auto" w:fill="auto"/>
            <w:vAlign w:val="center"/>
          </w:tcPr>
          <w:p w:rsidR="00CC23F4" w:rsidRPr="004D6477" w:rsidRDefault="00CC23F4" w:rsidP="00A600B3">
            <w:pPr>
              <w:widowControl w:val="0"/>
              <w:suppressAutoHyphens/>
              <w:jc w:val="center"/>
              <w:rPr>
                <w:rFonts w:eastAsia="Calibri"/>
                <w:sz w:val="20"/>
                <w:szCs w:val="20"/>
                <w:shd w:val="clear" w:color="auto" w:fill="FFFFFF"/>
                <w:lang w:eastAsia="en-US"/>
              </w:rPr>
            </w:pPr>
          </w:p>
        </w:tc>
      </w:tr>
      <w:tr w:rsidR="00CC23F4" w:rsidRPr="004D6477" w:rsidTr="00352479">
        <w:trPr>
          <w:gridAfter w:val="1"/>
          <w:wAfter w:w="923" w:type="dxa"/>
          <w:trHeight w:hRule="exact" w:val="343"/>
        </w:trPr>
        <w:tc>
          <w:tcPr>
            <w:tcW w:w="10206" w:type="dxa"/>
            <w:gridSpan w:val="5"/>
            <w:shd w:val="clear" w:color="auto" w:fill="FFFFFF"/>
            <w:vAlign w:val="center"/>
          </w:tcPr>
          <w:p w:rsidR="00CC23F4" w:rsidRPr="004D6477" w:rsidRDefault="00CC23F4" w:rsidP="00A600B3">
            <w:pPr>
              <w:widowControl w:val="0"/>
              <w:suppressAutoHyphens/>
              <w:jc w:val="center"/>
              <w:rPr>
                <w:b/>
                <w:sz w:val="20"/>
                <w:szCs w:val="20"/>
                <w:lang w:eastAsia="ar-SA"/>
              </w:rPr>
            </w:pPr>
            <w:r w:rsidRPr="004D6477">
              <w:rPr>
                <w:b/>
                <w:bCs/>
                <w:sz w:val="20"/>
                <w:szCs w:val="20"/>
                <w:lang w:eastAsia="ar-SA"/>
              </w:rPr>
              <w:t xml:space="preserve">Предоставление услуг в </w:t>
            </w:r>
            <w:r w:rsidRPr="004D6477">
              <w:rPr>
                <w:b/>
                <w:sz w:val="20"/>
                <w:szCs w:val="20"/>
                <w:lang w:eastAsia="ar-SA"/>
              </w:rPr>
              <w:t>Кингисеппском районе</w:t>
            </w:r>
          </w:p>
        </w:tc>
      </w:tr>
      <w:tr w:rsidR="00CC23F4" w:rsidRPr="004D6477" w:rsidTr="00352479">
        <w:trPr>
          <w:gridAfter w:val="1"/>
          <w:wAfter w:w="923" w:type="dxa"/>
          <w:trHeight w:hRule="exact" w:val="794"/>
        </w:trPr>
        <w:tc>
          <w:tcPr>
            <w:tcW w:w="705" w:type="dxa"/>
            <w:shd w:val="clear" w:color="auto" w:fill="FFFFFF"/>
            <w:vAlign w:val="center"/>
          </w:tcPr>
          <w:p w:rsidR="00CC23F4" w:rsidRPr="004D6477" w:rsidRDefault="00CC23F4" w:rsidP="00CC23F4">
            <w:pPr>
              <w:widowControl w:val="0"/>
              <w:numPr>
                <w:ilvl w:val="0"/>
                <w:numId w:val="22"/>
              </w:numPr>
              <w:suppressAutoHyphens/>
              <w:spacing w:after="200" w:line="276" w:lineRule="auto"/>
              <w:contextualSpacing/>
              <w:jc w:val="center"/>
              <w:rPr>
                <w:sz w:val="20"/>
                <w:szCs w:val="20"/>
                <w:lang w:eastAsia="ar-SA"/>
              </w:rPr>
            </w:pPr>
          </w:p>
        </w:tc>
        <w:tc>
          <w:tcPr>
            <w:tcW w:w="2271" w:type="dxa"/>
            <w:shd w:val="clear" w:color="auto" w:fill="FFFFFF"/>
            <w:vAlign w:val="center"/>
          </w:tcPr>
          <w:p w:rsidR="00CC23F4" w:rsidRPr="004D6477" w:rsidRDefault="00CC23F4" w:rsidP="00A600B3">
            <w:pPr>
              <w:widowControl w:val="0"/>
              <w:suppressAutoHyphens/>
              <w:jc w:val="center"/>
              <w:rPr>
                <w:sz w:val="20"/>
                <w:szCs w:val="20"/>
              </w:rPr>
            </w:pPr>
            <w:r w:rsidRPr="004D6477">
              <w:rPr>
                <w:sz w:val="20"/>
                <w:szCs w:val="20"/>
              </w:rPr>
              <w:t>Филиал ГБУ ЛО «МФЦ» «Кингисеппский»</w:t>
            </w:r>
          </w:p>
          <w:p w:rsidR="00CC23F4" w:rsidRPr="004D6477" w:rsidRDefault="00CC23F4" w:rsidP="00A600B3">
            <w:pPr>
              <w:widowControl w:val="0"/>
              <w:suppressAutoHyphens/>
              <w:jc w:val="center"/>
              <w:rPr>
                <w:sz w:val="20"/>
                <w:szCs w:val="20"/>
              </w:rPr>
            </w:pPr>
          </w:p>
        </w:tc>
        <w:tc>
          <w:tcPr>
            <w:tcW w:w="3684" w:type="dxa"/>
            <w:shd w:val="clear" w:color="auto" w:fill="FFFFFF"/>
            <w:vAlign w:val="center"/>
          </w:tcPr>
          <w:p w:rsidR="00CC23F4" w:rsidRPr="004D6477" w:rsidRDefault="00CC23F4" w:rsidP="00A600B3">
            <w:pPr>
              <w:ind w:firstLine="87"/>
              <w:jc w:val="center"/>
              <w:rPr>
                <w:sz w:val="20"/>
                <w:szCs w:val="20"/>
              </w:rPr>
            </w:pPr>
            <w:r w:rsidRPr="004D6477">
              <w:rPr>
                <w:sz w:val="20"/>
                <w:szCs w:val="20"/>
              </w:rPr>
              <w:t>188480, Россия, Ленинградская область, Кингисеппский район,  г. Кингисепп,</w:t>
            </w:r>
          </w:p>
          <w:p w:rsidR="00CC23F4" w:rsidRPr="004D6477" w:rsidRDefault="00CC23F4" w:rsidP="00A600B3">
            <w:pPr>
              <w:widowControl w:val="0"/>
              <w:suppressAutoHyphens/>
              <w:jc w:val="center"/>
              <w:rPr>
                <w:sz w:val="20"/>
                <w:szCs w:val="20"/>
              </w:rPr>
            </w:pPr>
            <w:r w:rsidRPr="004D6477">
              <w:rPr>
                <w:sz w:val="20"/>
                <w:szCs w:val="20"/>
              </w:rPr>
              <w:t>ул. Фабричная, д. 14</w:t>
            </w:r>
          </w:p>
        </w:tc>
        <w:tc>
          <w:tcPr>
            <w:tcW w:w="2126" w:type="dxa"/>
            <w:shd w:val="clear" w:color="auto" w:fill="FFFFFF"/>
            <w:vAlign w:val="center"/>
          </w:tcPr>
          <w:p w:rsidR="00CC23F4" w:rsidRPr="004D6477" w:rsidRDefault="00CC23F4" w:rsidP="00A600B3">
            <w:pPr>
              <w:widowControl w:val="0"/>
              <w:suppressAutoHyphens/>
              <w:jc w:val="center"/>
              <w:rPr>
                <w:bCs/>
                <w:sz w:val="20"/>
                <w:szCs w:val="20"/>
                <w:lang w:eastAsia="ar-SA"/>
              </w:rPr>
            </w:pPr>
            <w:r w:rsidRPr="004D6477">
              <w:rPr>
                <w:bCs/>
                <w:sz w:val="20"/>
                <w:szCs w:val="20"/>
                <w:lang w:eastAsia="ar-SA"/>
              </w:rPr>
              <w:t>Понедельник-суббота</w:t>
            </w:r>
          </w:p>
          <w:p w:rsidR="00CC23F4" w:rsidRPr="004D6477" w:rsidRDefault="00CC23F4" w:rsidP="00A600B3">
            <w:pPr>
              <w:widowControl w:val="0"/>
              <w:suppressAutoHyphens/>
              <w:jc w:val="center"/>
              <w:rPr>
                <w:bCs/>
                <w:sz w:val="20"/>
                <w:szCs w:val="20"/>
                <w:lang w:eastAsia="ar-SA"/>
              </w:rPr>
            </w:pPr>
            <w:r w:rsidRPr="004D6477">
              <w:rPr>
                <w:bCs/>
                <w:sz w:val="20"/>
                <w:szCs w:val="20"/>
                <w:lang w:eastAsia="ar-SA"/>
              </w:rPr>
              <w:t>С 9.00 до 20.00</w:t>
            </w:r>
          </w:p>
          <w:p w:rsidR="00CC23F4" w:rsidRPr="004D6477" w:rsidRDefault="00CC23F4" w:rsidP="00A600B3">
            <w:pPr>
              <w:widowControl w:val="0"/>
              <w:suppressAutoHyphens/>
              <w:jc w:val="center"/>
              <w:rPr>
                <w:sz w:val="20"/>
                <w:szCs w:val="20"/>
                <w:u w:val="single"/>
              </w:rPr>
            </w:pPr>
            <w:r w:rsidRPr="004D6477">
              <w:rPr>
                <w:bCs/>
                <w:sz w:val="20"/>
                <w:szCs w:val="20"/>
                <w:lang w:eastAsia="ar-SA"/>
              </w:rPr>
              <w:t>без перерыва</w:t>
            </w:r>
          </w:p>
        </w:tc>
        <w:tc>
          <w:tcPr>
            <w:tcW w:w="1420" w:type="dxa"/>
            <w:shd w:val="clear" w:color="auto" w:fill="auto"/>
            <w:vAlign w:val="center"/>
          </w:tcPr>
          <w:p w:rsidR="00CC23F4" w:rsidRPr="004D6477" w:rsidRDefault="00CC23F4" w:rsidP="00A600B3">
            <w:pPr>
              <w:widowControl w:val="0"/>
              <w:suppressAutoHyphens/>
              <w:jc w:val="center"/>
              <w:rPr>
                <w:rFonts w:eastAsia="Calibri"/>
                <w:sz w:val="20"/>
                <w:szCs w:val="20"/>
                <w:shd w:val="clear" w:color="auto" w:fill="FFFFFF"/>
                <w:lang w:eastAsia="en-US"/>
              </w:rPr>
            </w:pPr>
            <w:r w:rsidRPr="004D6477">
              <w:rPr>
                <w:rFonts w:eastAsia="Calibri"/>
                <w:sz w:val="20"/>
                <w:szCs w:val="20"/>
                <w:shd w:val="clear" w:color="auto" w:fill="FFFFFF"/>
                <w:lang w:eastAsia="en-US"/>
              </w:rPr>
              <w:t>+7 (921) </w:t>
            </w:r>
          </w:p>
          <w:p w:rsidR="00CC23F4" w:rsidRPr="004D6477" w:rsidRDefault="00CC23F4" w:rsidP="00A600B3">
            <w:pPr>
              <w:widowControl w:val="0"/>
              <w:suppressAutoHyphens/>
              <w:jc w:val="center"/>
              <w:rPr>
                <w:rFonts w:ascii="Courier New" w:hAnsi="Courier New" w:cs="Courier New"/>
                <w:sz w:val="20"/>
                <w:szCs w:val="20"/>
                <w:lang w:eastAsia="ar-SA"/>
              </w:rPr>
            </w:pPr>
            <w:r w:rsidRPr="004D6477">
              <w:rPr>
                <w:rFonts w:eastAsia="Calibri"/>
                <w:sz w:val="20"/>
                <w:szCs w:val="20"/>
                <w:shd w:val="clear" w:color="auto" w:fill="FFFFFF"/>
                <w:lang w:eastAsia="en-US"/>
              </w:rPr>
              <w:t>772-91-28</w:t>
            </w:r>
          </w:p>
        </w:tc>
      </w:tr>
      <w:tr w:rsidR="009E2D85" w:rsidRPr="004D6477" w:rsidTr="00E34151">
        <w:trPr>
          <w:gridAfter w:val="1"/>
          <w:wAfter w:w="923" w:type="dxa"/>
          <w:trHeight w:hRule="exact" w:val="340"/>
        </w:trPr>
        <w:tc>
          <w:tcPr>
            <w:tcW w:w="10206" w:type="dxa"/>
            <w:gridSpan w:val="5"/>
            <w:tcBorders>
              <w:bottom w:val="single" w:sz="4" w:space="0" w:color="auto"/>
            </w:tcBorders>
            <w:shd w:val="clear" w:color="auto" w:fill="FFFFFF"/>
            <w:vAlign w:val="center"/>
          </w:tcPr>
          <w:p w:rsidR="009E2D85" w:rsidRPr="009E2D85" w:rsidRDefault="009E2D85" w:rsidP="00A600B3">
            <w:pPr>
              <w:widowControl w:val="0"/>
              <w:suppressAutoHyphens/>
              <w:jc w:val="center"/>
              <w:rPr>
                <w:rFonts w:eastAsia="Calibri"/>
                <w:b/>
                <w:sz w:val="20"/>
                <w:szCs w:val="20"/>
                <w:shd w:val="clear" w:color="auto" w:fill="FFFFFF"/>
                <w:lang w:eastAsia="en-US"/>
              </w:rPr>
            </w:pPr>
            <w:r w:rsidRPr="009E2D85">
              <w:rPr>
                <w:rFonts w:eastAsia="Calibri"/>
                <w:b/>
                <w:sz w:val="20"/>
                <w:szCs w:val="20"/>
                <w:shd w:val="clear" w:color="auto" w:fill="FFFFFF"/>
                <w:lang w:eastAsia="en-US"/>
              </w:rPr>
              <w:t>Предоставление услуг в Кировском районе</w:t>
            </w:r>
          </w:p>
        </w:tc>
      </w:tr>
      <w:tr w:rsidR="00352479" w:rsidRPr="004D6477" w:rsidTr="00E34151">
        <w:trPr>
          <w:trHeight w:hRule="exact" w:val="1489"/>
        </w:trPr>
        <w:tc>
          <w:tcPr>
            <w:tcW w:w="705" w:type="dxa"/>
            <w:tcBorders>
              <w:bottom w:val="single" w:sz="4" w:space="0" w:color="auto"/>
            </w:tcBorders>
            <w:shd w:val="clear" w:color="auto" w:fill="FFFFFF"/>
            <w:vAlign w:val="center"/>
          </w:tcPr>
          <w:p w:rsidR="00352479" w:rsidRPr="004D6477" w:rsidRDefault="00352479" w:rsidP="00CC23F4">
            <w:pPr>
              <w:widowControl w:val="0"/>
              <w:numPr>
                <w:ilvl w:val="0"/>
                <w:numId w:val="22"/>
              </w:numPr>
              <w:suppressAutoHyphens/>
              <w:spacing w:after="200" w:line="276" w:lineRule="auto"/>
              <w:contextualSpacing/>
              <w:jc w:val="center"/>
              <w:rPr>
                <w:sz w:val="20"/>
                <w:szCs w:val="20"/>
                <w:lang w:eastAsia="ar-SA"/>
              </w:rPr>
            </w:pPr>
          </w:p>
        </w:tc>
        <w:tc>
          <w:tcPr>
            <w:tcW w:w="2271" w:type="dxa"/>
            <w:tcBorders>
              <w:bottom w:val="single" w:sz="4" w:space="0" w:color="auto"/>
            </w:tcBorders>
            <w:shd w:val="clear" w:color="auto" w:fill="FFFFFF"/>
          </w:tcPr>
          <w:p w:rsidR="00352479" w:rsidRPr="00352479" w:rsidRDefault="00352479" w:rsidP="006905E7">
            <w:pPr>
              <w:widowControl w:val="0"/>
              <w:suppressAutoHyphens/>
              <w:jc w:val="center"/>
              <w:rPr>
                <w:bCs/>
                <w:color w:val="000000"/>
                <w:sz w:val="20"/>
                <w:szCs w:val="20"/>
                <w:lang w:eastAsia="ar-SA"/>
              </w:rPr>
            </w:pPr>
            <w:r w:rsidRPr="00352479">
              <w:rPr>
                <w:bCs/>
                <w:color w:val="000000"/>
                <w:sz w:val="20"/>
                <w:szCs w:val="20"/>
                <w:lang w:eastAsia="ar-SA"/>
              </w:rPr>
              <w:t>Филиал ГБУ ЛО «МФЦ»</w:t>
            </w:r>
          </w:p>
          <w:p w:rsidR="00352479" w:rsidRPr="00352479" w:rsidRDefault="00352479" w:rsidP="006905E7">
            <w:pPr>
              <w:widowControl w:val="0"/>
              <w:suppressAutoHyphens/>
              <w:jc w:val="center"/>
              <w:rPr>
                <w:bCs/>
                <w:color w:val="000000"/>
                <w:sz w:val="20"/>
                <w:szCs w:val="20"/>
                <w:lang w:eastAsia="ar-SA"/>
              </w:rPr>
            </w:pPr>
            <w:r w:rsidRPr="00352479">
              <w:rPr>
                <w:bCs/>
                <w:color w:val="000000"/>
                <w:sz w:val="20"/>
                <w:szCs w:val="20"/>
                <w:lang w:eastAsia="ar-SA"/>
              </w:rPr>
              <w:t xml:space="preserve"> «Кировский»</w:t>
            </w:r>
          </w:p>
        </w:tc>
        <w:tc>
          <w:tcPr>
            <w:tcW w:w="3684" w:type="dxa"/>
            <w:tcBorders>
              <w:bottom w:val="single" w:sz="4" w:space="0" w:color="auto"/>
            </w:tcBorders>
            <w:shd w:val="clear" w:color="auto" w:fill="FFFFFF"/>
          </w:tcPr>
          <w:p w:rsidR="00352479" w:rsidRPr="00352479" w:rsidRDefault="00352479" w:rsidP="006905E7">
            <w:pPr>
              <w:widowControl w:val="0"/>
              <w:suppressAutoHyphens/>
              <w:jc w:val="center"/>
              <w:rPr>
                <w:bCs/>
                <w:color w:val="000000"/>
                <w:sz w:val="20"/>
                <w:szCs w:val="20"/>
                <w:lang w:eastAsia="ar-SA"/>
              </w:rPr>
            </w:pPr>
            <w:r w:rsidRPr="00352479">
              <w:rPr>
                <w:bCs/>
                <w:color w:val="000000"/>
                <w:sz w:val="20"/>
                <w:szCs w:val="20"/>
                <w:lang w:eastAsia="ar-SA"/>
              </w:rPr>
              <w:t>187340, Россия, Ленинградская область, Кировск, Новая улица, д.1</w:t>
            </w:r>
          </w:p>
        </w:tc>
        <w:tc>
          <w:tcPr>
            <w:tcW w:w="2126" w:type="dxa"/>
            <w:tcBorders>
              <w:bottom w:val="single" w:sz="4" w:space="0" w:color="auto"/>
            </w:tcBorders>
            <w:shd w:val="clear" w:color="auto" w:fill="FFFFFF"/>
          </w:tcPr>
          <w:p w:rsidR="00E34151" w:rsidRDefault="00E34151" w:rsidP="006905E7">
            <w:pPr>
              <w:widowControl w:val="0"/>
              <w:suppressAutoHyphens/>
              <w:jc w:val="center"/>
              <w:rPr>
                <w:bCs/>
                <w:color w:val="000000"/>
                <w:sz w:val="20"/>
                <w:szCs w:val="20"/>
                <w:lang w:eastAsia="ar-SA"/>
              </w:rPr>
            </w:pPr>
            <w:r>
              <w:rPr>
                <w:bCs/>
                <w:color w:val="000000"/>
                <w:sz w:val="20"/>
                <w:szCs w:val="20"/>
                <w:lang w:eastAsia="ar-SA"/>
              </w:rPr>
              <w:t>Понедельник- пятница</w:t>
            </w:r>
          </w:p>
          <w:p w:rsidR="00E34151" w:rsidRDefault="00E34151" w:rsidP="006905E7">
            <w:pPr>
              <w:widowControl w:val="0"/>
              <w:suppressAutoHyphens/>
              <w:jc w:val="center"/>
              <w:rPr>
                <w:bCs/>
                <w:color w:val="000000"/>
                <w:sz w:val="20"/>
                <w:szCs w:val="20"/>
                <w:lang w:eastAsia="ar-SA"/>
              </w:rPr>
            </w:pPr>
            <w:r>
              <w:rPr>
                <w:bCs/>
                <w:color w:val="000000"/>
                <w:sz w:val="20"/>
                <w:szCs w:val="20"/>
                <w:lang w:eastAsia="ar-SA"/>
              </w:rPr>
              <w:t>с</w:t>
            </w:r>
            <w:r w:rsidR="00352479" w:rsidRPr="00352479">
              <w:rPr>
                <w:bCs/>
                <w:color w:val="000000"/>
                <w:sz w:val="20"/>
                <w:szCs w:val="20"/>
                <w:lang w:eastAsia="ar-SA"/>
              </w:rPr>
              <w:t xml:space="preserve"> 9.00 до </w:t>
            </w:r>
            <w:r>
              <w:rPr>
                <w:bCs/>
                <w:color w:val="000000"/>
                <w:sz w:val="20"/>
                <w:szCs w:val="20"/>
                <w:lang w:eastAsia="ar-SA"/>
              </w:rPr>
              <w:t>18</w:t>
            </w:r>
            <w:r w:rsidR="00352479" w:rsidRPr="00352479">
              <w:rPr>
                <w:bCs/>
                <w:color w:val="000000"/>
                <w:sz w:val="20"/>
                <w:szCs w:val="20"/>
                <w:lang w:eastAsia="ar-SA"/>
              </w:rPr>
              <w:t xml:space="preserve">.00, </w:t>
            </w:r>
          </w:p>
          <w:p w:rsidR="00E34151" w:rsidRDefault="00E34151" w:rsidP="006905E7">
            <w:pPr>
              <w:widowControl w:val="0"/>
              <w:suppressAutoHyphens/>
              <w:jc w:val="center"/>
              <w:rPr>
                <w:bCs/>
                <w:color w:val="000000"/>
                <w:sz w:val="20"/>
                <w:szCs w:val="20"/>
                <w:lang w:eastAsia="ar-SA"/>
              </w:rPr>
            </w:pPr>
            <w:r>
              <w:rPr>
                <w:bCs/>
                <w:color w:val="000000"/>
                <w:sz w:val="20"/>
                <w:szCs w:val="20"/>
                <w:lang w:eastAsia="ar-SA"/>
              </w:rPr>
              <w:t>суббота с</w:t>
            </w:r>
          </w:p>
          <w:p w:rsidR="00352479" w:rsidRPr="00352479" w:rsidRDefault="00E34151" w:rsidP="006905E7">
            <w:pPr>
              <w:widowControl w:val="0"/>
              <w:suppressAutoHyphens/>
              <w:jc w:val="center"/>
              <w:rPr>
                <w:bCs/>
                <w:color w:val="000000"/>
                <w:sz w:val="20"/>
                <w:szCs w:val="20"/>
                <w:lang w:eastAsia="ar-SA"/>
              </w:rPr>
            </w:pPr>
            <w:r>
              <w:rPr>
                <w:bCs/>
                <w:color w:val="000000"/>
                <w:sz w:val="20"/>
                <w:szCs w:val="20"/>
                <w:lang w:eastAsia="ar-SA"/>
              </w:rPr>
              <w:t xml:space="preserve"> 9-00- до 14-00</w:t>
            </w:r>
            <w:r w:rsidR="00352479" w:rsidRPr="00352479">
              <w:rPr>
                <w:bCs/>
                <w:color w:val="000000"/>
                <w:sz w:val="20"/>
                <w:szCs w:val="20"/>
                <w:lang w:eastAsia="ar-SA"/>
              </w:rPr>
              <w:t>,</w:t>
            </w:r>
          </w:p>
          <w:p w:rsidR="00352479" w:rsidRDefault="00352479" w:rsidP="006905E7">
            <w:pPr>
              <w:widowControl w:val="0"/>
              <w:suppressAutoHyphens/>
              <w:jc w:val="center"/>
              <w:rPr>
                <w:bCs/>
                <w:color w:val="000000"/>
                <w:sz w:val="20"/>
                <w:szCs w:val="20"/>
                <w:lang w:eastAsia="ar-SA"/>
              </w:rPr>
            </w:pPr>
            <w:r w:rsidRPr="00352479">
              <w:rPr>
                <w:bCs/>
                <w:color w:val="000000"/>
                <w:sz w:val="20"/>
                <w:szCs w:val="20"/>
                <w:lang w:eastAsia="ar-SA"/>
              </w:rPr>
              <w:t xml:space="preserve"> без перерыва</w:t>
            </w:r>
            <w:r w:rsidR="00E34151">
              <w:rPr>
                <w:bCs/>
                <w:color w:val="000000"/>
                <w:sz w:val="20"/>
                <w:szCs w:val="20"/>
                <w:lang w:eastAsia="ar-SA"/>
              </w:rPr>
              <w:t>, воскресенье- выходной</w:t>
            </w:r>
          </w:p>
          <w:p w:rsidR="002A7AD9" w:rsidRDefault="002A7AD9" w:rsidP="006905E7">
            <w:pPr>
              <w:widowControl w:val="0"/>
              <w:suppressAutoHyphens/>
              <w:jc w:val="center"/>
              <w:rPr>
                <w:bCs/>
                <w:color w:val="000000"/>
                <w:sz w:val="20"/>
                <w:szCs w:val="20"/>
                <w:lang w:eastAsia="ar-SA"/>
              </w:rPr>
            </w:pPr>
          </w:p>
          <w:p w:rsidR="002A7AD9" w:rsidRDefault="002A7AD9" w:rsidP="006905E7">
            <w:pPr>
              <w:widowControl w:val="0"/>
              <w:suppressAutoHyphens/>
              <w:jc w:val="center"/>
              <w:rPr>
                <w:bCs/>
                <w:color w:val="000000"/>
                <w:sz w:val="20"/>
                <w:szCs w:val="20"/>
                <w:lang w:eastAsia="ar-SA"/>
              </w:rPr>
            </w:pPr>
          </w:p>
          <w:p w:rsidR="002A7AD9" w:rsidRDefault="002A7AD9" w:rsidP="006905E7">
            <w:pPr>
              <w:widowControl w:val="0"/>
              <w:suppressAutoHyphens/>
              <w:jc w:val="center"/>
              <w:rPr>
                <w:bCs/>
                <w:color w:val="000000"/>
                <w:sz w:val="20"/>
                <w:szCs w:val="20"/>
                <w:lang w:eastAsia="ar-SA"/>
              </w:rPr>
            </w:pPr>
          </w:p>
          <w:p w:rsidR="00D91568" w:rsidRPr="00352479" w:rsidRDefault="00D91568" w:rsidP="006905E7">
            <w:pPr>
              <w:widowControl w:val="0"/>
              <w:suppressAutoHyphens/>
              <w:jc w:val="center"/>
              <w:rPr>
                <w:bCs/>
                <w:color w:val="000000"/>
                <w:sz w:val="20"/>
                <w:szCs w:val="20"/>
                <w:lang w:eastAsia="ar-SA"/>
              </w:rPr>
            </w:pPr>
          </w:p>
        </w:tc>
        <w:tc>
          <w:tcPr>
            <w:tcW w:w="1420" w:type="dxa"/>
            <w:tcBorders>
              <w:bottom w:val="single" w:sz="4" w:space="0" w:color="auto"/>
            </w:tcBorders>
            <w:shd w:val="clear" w:color="auto" w:fill="auto"/>
          </w:tcPr>
          <w:p w:rsidR="00352479" w:rsidRDefault="00D91568" w:rsidP="006905E7">
            <w:pPr>
              <w:widowControl w:val="0"/>
              <w:suppressAutoHyphens/>
              <w:jc w:val="center"/>
              <w:rPr>
                <w:color w:val="1D1B11"/>
                <w:sz w:val="20"/>
                <w:szCs w:val="20"/>
                <w:lang w:eastAsia="ar-SA"/>
              </w:rPr>
            </w:pPr>
            <w:r>
              <w:rPr>
                <w:color w:val="1D1B11"/>
                <w:sz w:val="20"/>
                <w:szCs w:val="20"/>
                <w:lang w:eastAsia="ar-SA"/>
              </w:rPr>
              <w:t>8(800) 301-47-47</w:t>
            </w:r>
          </w:p>
          <w:p w:rsidR="00D91568" w:rsidRDefault="00D91568" w:rsidP="006905E7">
            <w:pPr>
              <w:widowControl w:val="0"/>
              <w:suppressAutoHyphens/>
              <w:jc w:val="center"/>
              <w:rPr>
                <w:color w:val="1D1B11"/>
                <w:sz w:val="20"/>
                <w:szCs w:val="20"/>
                <w:lang w:eastAsia="ar-SA"/>
              </w:rPr>
            </w:pPr>
          </w:p>
          <w:p w:rsidR="00D91568" w:rsidRPr="00352479" w:rsidRDefault="00D91568" w:rsidP="006905E7">
            <w:pPr>
              <w:widowControl w:val="0"/>
              <w:suppressAutoHyphens/>
              <w:jc w:val="center"/>
              <w:rPr>
                <w:color w:val="1D1B11"/>
                <w:sz w:val="20"/>
                <w:szCs w:val="20"/>
                <w:lang w:eastAsia="ar-SA"/>
              </w:rPr>
            </w:pPr>
          </w:p>
        </w:tc>
        <w:tc>
          <w:tcPr>
            <w:tcW w:w="923" w:type="dxa"/>
          </w:tcPr>
          <w:p w:rsidR="00352479" w:rsidRPr="00352479" w:rsidRDefault="00352479" w:rsidP="006905E7">
            <w:pPr>
              <w:widowControl w:val="0"/>
              <w:suppressAutoHyphens/>
              <w:jc w:val="center"/>
              <w:rPr>
                <w:rFonts w:ascii="Courier New" w:hAnsi="Courier New" w:cs="Courier New"/>
                <w:color w:val="1D1B11"/>
                <w:sz w:val="20"/>
                <w:szCs w:val="20"/>
                <w:lang w:eastAsia="ar-SA"/>
              </w:rPr>
            </w:pPr>
          </w:p>
        </w:tc>
      </w:tr>
      <w:tr w:rsidR="00352479" w:rsidRPr="004D6477" w:rsidTr="00E34151">
        <w:trPr>
          <w:gridAfter w:val="1"/>
          <w:wAfter w:w="923" w:type="dxa"/>
          <w:trHeight w:hRule="exact" w:val="336"/>
        </w:trPr>
        <w:tc>
          <w:tcPr>
            <w:tcW w:w="10206" w:type="dxa"/>
            <w:gridSpan w:val="5"/>
            <w:tcBorders>
              <w:top w:val="single" w:sz="4" w:space="0" w:color="auto"/>
            </w:tcBorders>
            <w:shd w:val="clear" w:color="auto" w:fill="FFFFFF"/>
            <w:vAlign w:val="center"/>
          </w:tcPr>
          <w:p w:rsidR="00352479" w:rsidRPr="004D6477" w:rsidRDefault="00352479" w:rsidP="00A600B3">
            <w:pPr>
              <w:widowControl w:val="0"/>
              <w:suppressAutoHyphens/>
              <w:jc w:val="center"/>
              <w:rPr>
                <w:b/>
                <w:sz w:val="20"/>
                <w:szCs w:val="20"/>
                <w:lang w:eastAsia="ar-SA"/>
              </w:rPr>
            </w:pPr>
            <w:r w:rsidRPr="004D6477">
              <w:rPr>
                <w:b/>
                <w:bCs/>
                <w:sz w:val="20"/>
                <w:szCs w:val="20"/>
                <w:lang w:eastAsia="ar-SA"/>
              </w:rPr>
              <w:t xml:space="preserve">Предоставление услуг в </w:t>
            </w:r>
            <w:r w:rsidRPr="004D6477">
              <w:rPr>
                <w:b/>
                <w:sz w:val="20"/>
                <w:szCs w:val="20"/>
                <w:lang w:eastAsia="ar-SA"/>
              </w:rPr>
              <w:t>Лодейнопольском районе</w:t>
            </w:r>
          </w:p>
        </w:tc>
      </w:tr>
      <w:tr w:rsidR="00352479" w:rsidRPr="004D6477" w:rsidTr="00352479">
        <w:trPr>
          <w:gridAfter w:val="1"/>
          <w:wAfter w:w="923" w:type="dxa"/>
          <w:trHeight w:hRule="exact" w:val="936"/>
        </w:trPr>
        <w:tc>
          <w:tcPr>
            <w:tcW w:w="705" w:type="dxa"/>
            <w:shd w:val="clear" w:color="auto" w:fill="FFFFFF"/>
            <w:vAlign w:val="center"/>
          </w:tcPr>
          <w:p w:rsidR="00352479" w:rsidRPr="004D6477" w:rsidRDefault="00352479" w:rsidP="00CC23F4">
            <w:pPr>
              <w:widowControl w:val="0"/>
              <w:numPr>
                <w:ilvl w:val="0"/>
                <w:numId w:val="22"/>
              </w:numPr>
              <w:suppressAutoHyphens/>
              <w:spacing w:after="200" w:line="276" w:lineRule="auto"/>
              <w:contextualSpacing/>
              <w:jc w:val="center"/>
              <w:rPr>
                <w:sz w:val="20"/>
                <w:szCs w:val="20"/>
                <w:lang w:eastAsia="ar-SA"/>
              </w:rPr>
            </w:pPr>
          </w:p>
        </w:tc>
        <w:tc>
          <w:tcPr>
            <w:tcW w:w="2271" w:type="dxa"/>
            <w:shd w:val="clear" w:color="auto" w:fill="FFFFFF"/>
            <w:vAlign w:val="center"/>
          </w:tcPr>
          <w:p w:rsidR="00352479" w:rsidRPr="004D6477" w:rsidRDefault="00352479" w:rsidP="00A600B3">
            <w:pPr>
              <w:widowControl w:val="0"/>
              <w:suppressAutoHyphens/>
              <w:jc w:val="center"/>
              <w:rPr>
                <w:bCs/>
                <w:sz w:val="20"/>
                <w:szCs w:val="20"/>
                <w:lang w:eastAsia="ar-SA"/>
              </w:rPr>
            </w:pPr>
            <w:r w:rsidRPr="004D6477">
              <w:rPr>
                <w:bCs/>
                <w:sz w:val="20"/>
                <w:szCs w:val="20"/>
                <w:lang w:eastAsia="ar-SA"/>
              </w:rPr>
              <w:t>Филиал ГБУ ЛО «МФЦ»</w:t>
            </w:r>
          </w:p>
          <w:p w:rsidR="00352479" w:rsidRPr="004D6477" w:rsidRDefault="00352479" w:rsidP="00A600B3">
            <w:pPr>
              <w:widowControl w:val="0"/>
              <w:suppressAutoHyphens/>
              <w:jc w:val="center"/>
              <w:rPr>
                <w:bCs/>
                <w:sz w:val="20"/>
                <w:szCs w:val="20"/>
                <w:lang w:eastAsia="ar-SA"/>
              </w:rPr>
            </w:pPr>
            <w:r w:rsidRPr="004D6477">
              <w:rPr>
                <w:bCs/>
                <w:sz w:val="20"/>
                <w:szCs w:val="20"/>
                <w:lang w:eastAsia="ar-SA"/>
              </w:rPr>
              <w:t>«Лодейнопольский»</w:t>
            </w:r>
          </w:p>
        </w:tc>
        <w:tc>
          <w:tcPr>
            <w:tcW w:w="3684" w:type="dxa"/>
            <w:shd w:val="clear" w:color="auto" w:fill="FFFFFF"/>
            <w:vAlign w:val="center"/>
          </w:tcPr>
          <w:p w:rsidR="00352479" w:rsidRPr="004D6477" w:rsidRDefault="00352479" w:rsidP="00A600B3">
            <w:pPr>
              <w:widowControl w:val="0"/>
              <w:suppressAutoHyphens/>
              <w:jc w:val="center"/>
              <w:rPr>
                <w:bCs/>
                <w:sz w:val="20"/>
                <w:szCs w:val="20"/>
                <w:lang w:eastAsia="ar-SA"/>
              </w:rPr>
            </w:pPr>
            <w:r w:rsidRPr="004D6477">
              <w:rPr>
                <w:bCs/>
                <w:sz w:val="20"/>
                <w:szCs w:val="20"/>
                <w:lang w:eastAsia="ar-SA"/>
              </w:rPr>
              <w:t>187700, Россия,</w:t>
            </w:r>
          </w:p>
          <w:p w:rsidR="00352479" w:rsidRPr="004D6477" w:rsidRDefault="00352479" w:rsidP="00A600B3">
            <w:pPr>
              <w:ind w:firstLine="87"/>
              <w:jc w:val="center"/>
              <w:rPr>
                <w:sz w:val="20"/>
                <w:szCs w:val="20"/>
              </w:rPr>
            </w:pPr>
            <w:r w:rsidRPr="004D6477">
              <w:rPr>
                <w:bCs/>
                <w:sz w:val="20"/>
                <w:szCs w:val="20"/>
                <w:lang w:eastAsia="ar-SA"/>
              </w:rPr>
              <w:t>Ленинградская область, Лодейнопольский район, г.Лодейное Поле, ул. Карла Маркса, д. 36 лит. Б</w:t>
            </w:r>
          </w:p>
        </w:tc>
        <w:tc>
          <w:tcPr>
            <w:tcW w:w="2126" w:type="dxa"/>
            <w:shd w:val="clear" w:color="auto" w:fill="FFFFFF"/>
            <w:vAlign w:val="center"/>
          </w:tcPr>
          <w:p w:rsidR="00352479" w:rsidRPr="004D6477" w:rsidRDefault="00352479" w:rsidP="00A600B3">
            <w:pPr>
              <w:widowControl w:val="0"/>
              <w:suppressAutoHyphens/>
              <w:jc w:val="center"/>
              <w:rPr>
                <w:bCs/>
                <w:sz w:val="20"/>
                <w:szCs w:val="20"/>
                <w:lang w:eastAsia="ar-SA"/>
              </w:rPr>
            </w:pPr>
            <w:r w:rsidRPr="004D6477">
              <w:rPr>
                <w:bCs/>
                <w:sz w:val="20"/>
                <w:szCs w:val="20"/>
                <w:lang w:eastAsia="ar-SA"/>
              </w:rPr>
              <w:t>Понедельник-суббота</w:t>
            </w:r>
          </w:p>
          <w:p w:rsidR="00352479" w:rsidRPr="004D6477" w:rsidRDefault="00352479" w:rsidP="00A600B3">
            <w:pPr>
              <w:widowControl w:val="0"/>
              <w:suppressAutoHyphens/>
              <w:jc w:val="center"/>
              <w:rPr>
                <w:bCs/>
                <w:sz w:val="20"/>
                <w:szCs w:val="20"/>
                <w:lang w:eastAsia="ar-SA"/>
              </w:rPr>
            </w:pPr>
            <w:r w:rsidRPr="004D6477">
              <w:rPr>
                <w:bCs/>
                <w:sz w:val="20"/>
                <w:szCs w:val="20"/>
                <w:lang w:eastAsia="ar-SA"/>
              </w:rPr>
              <w:t>С 9.00 до 20.00</w:t>
            </w:r>
          </w:p>
          <w:p w:rsidR="00352479" w:rsidRPr="004D6477" w:rsidRDefault="00352479" w:rsidP="00A600B3">
            <w:pPr>
              <w:widowControl w:val="0"/>
              <w:suppressAutoHyphens/>
              <w:jc w:val="center"/>
              <w:rPr>
                <w:bCs/>
                <w:sz w:val="20"/>
                <w:szCs w:val="20"/>
                <w:lang w:eastAsia="ar-SA"/>
              </w:rPr>
            </w:pPr>
            <w:r w:rsidRPr="004D6477">
              <w:rPr>
                <w:bCs/>
                <w:sz w:val="20"/>
                <w:szCs w:val="20"/>
                <w:lang w:eastAsia="ar-SA"/>
              </w:rPr>
              <w:t>без перерыва</w:t>
            </w:r>
          </w:p>
        </w:tc>
        <w:tc>
          <w:tcPr>
            <w:tcW w:w="1420" w:type="dxa"/>
            <w:shd w:val="clear" w:color="auto" w:fill="auto"/>
            <w:vAlign w:val="center"/>
          </w:tcPr>
          <w:p w:rsidR="00352479" w:rsidRPr="004D6477" w:rsidRDefault="00352479" w:rsidP="00A600B3">
            <w:pPr>
              <w:widowControl w:val="0"/>
              <w:suppressAutoHyphens/>
              <w:jc w:val="center"/>
              <w:rPr>
                <w:rFonts w:eastAsia="Calibri"/>
                <w:sz w:val="20"/>
                <w:szCs w:val="20"/>
                <w:shd w:val="clear" w:color="auto" w:fill="FFFFFF"/>
                <w:lang w:eastAsia="en-US"/>
              </w:rPr>
            </w:pPr>
            <w:r w:rsidRPr="004D6477">
              <w:rPr>
                <w:rFonts w:eastAsia="Calibri"/>
                <w:sz w:val="20"/>
                <w:szCs w:val="20"/>
                <w:shd w:val="clear" w:color="auto" w:fill="FFFFFF"/>
                <w:lang w:eastAsia="en-US"/>
              </w:rPr>
              <w:t>+7 (931) </w:t>
            </w:r>
          </w:p>
          <w:p w:rsidR="00352479" w:rsidRPr="004D6477" w:rsidRDefault="00352479" w:rsidP="00A600B3">
            <w:pPr>
              <w:widowControl w:val="0"/>
              <w:suppressAutoHyphens/>
              <w:jc w:val="center"/>
              <w:rPr>
                <w:rFonts w:ascii="Courier New" w:hAnsi="Courier New" w:cs="Courier New"/>
                <w:sz w:val="20"/>
                <w:szCs w:val="20"/>
                <w:lang w:eastAsia="ar-SA"/>
              </w:rPr>
            </w:pPr>
            <w:r w:rsidRPr="004D6477">
              <w:rPr>
                <w:rFonts w:eastAsia="Calibri"/>
                <w:sz w:val="20"/>
                <w:szCs w:val="20"/>
                <w:shd w:val="clear" w:color="auto" w:fill="FFFFFF"/>
                <w:lang w:eastAsia="en-US"/>
              </w:rPr>
              <w:t>535-15-69</w:t>
            </w:r>
          </w:p>
        </w:tc>
      </w:tr>
      <w:tr w:rsidR="00352479" w:rsidRPr="004D6477" w:rsidTr="00352479">
        <w:trPr>
          <w:gridAfter w:val="1"/>
          <w:wAfter w:w="923" w:type="dxa"/>
          <w:trHeight w:hRule="exact" w:val="336"/>
        </w:trPr>
        <w:tc>
          <w:tcPr>
            <w:tcW w:w="10206" w:type="dxa"/>
            <w:gridSpan w:val="5"/>
            <w:shd w:val="clear" w:color="auto" w:fill="FFFFFF"/>
            <w:vAlign w:val="center"/>
          </w:tcPr>
          <w:p w:rsidR="00352479" w:rsidRPr="004D6477" w:rsidRDefault="00352479" w:rsidP="00A600B3">
            <w:pPr>
              <w:widowControl w:val="0"/>
              <w:suppressAutoHyphens/>
              <w:jc w:val="center"/>
              <w:rPr>
                <w:b/>
                <w:sz w:val="20"/>
                <w:szCs w:val="20"/>
                <w:lang w:eastAsia="ar-SA"/>
              </w:rPr>
            </w:pPr>
            <w:r w:rsidRPr="004D6477">
              <w:rPr>
                <w:b/>
                <w:bCs/>
                <w:sz w:val="20"/>
                <w:szCs w:val="20"/>
                <w:lang w:eastAsia="ar-SA"/>
              </w:rPr>
              <w:t xml:space="preserve">Предоставление услуг в </w:t>
            </w:r>
            <w:r w:rsidRPr="004D6477">
              <w:rPr>
                <w:b/>
                <w:sz w:val="20"/>
                <w:szCs w:val="20"/>
                <w:lang w:eastAsia="ar-SA"/>
              </w:rPr>
              <w:t>Ломоносовском  районе</w:t>
            </w:r>
          </w:p>
        </w:tc>
      </w:tr>
      <w:tr w:rsidR="00352479" w:rsidRPr="004D6477" w:rsidTr="00352479">
        <w:trPr>
          <w:gridAfter w:val="1"/>
          <w:wAfter w:w="923" w:type="dxa"/>
          <w:trHeight w:hRule="exact" w:val="790"/>
        </w:trPr>
        <w:tc>
          <w:tcPr>
            <w:tcW w:w="705" w:type="dxa"/>
            <w:shd w:val="clear" w:color="auto" w:fill="FFFFFF"/>
            <w:vAlign w:val="center"/>
          </w:tcPr>
          <w:p w:rsidR="00352479" w:rsidRPr="004D6477" w:rsidRDefault="00352479" w:rsidP="00CC23F4">
            <w:pPr>
              <w:widowControl w:val="0"/>
              <w:numPr>
                <w:ilvl w:val="0"/>
                <w:numId w:val="22"/>
              </w:numPr>
              <w:suppressAutoHyphens/>
              <w:spacing w:after="200" w:line="276" w:lineRule="auto"/>
              <w:contextualSpacing/>
              <w:jc w:val="center"/>
              <w:rPr>
                <w:sz w:val="20"/>
                <w:szCs w:val="20"/>
                <w:lang w:eastAsia="ar-SA"/>
              </w:rPr>
            </w:pPr>
          </w:p>
        </w:tc>
        <w:tc>
          <w:tcPr>
            <w:tcW w:w="2271" w:type="dxa"/>
            <w:shd w:val="clear" w:color="auto" w:fill="FFFFFF"/>
            <w:vAlign w:val="center"/>
          </w:tcPr>
          <w:p w:rsidR="00352479" w:rsidRPr="004D6477" w:rsidRDefault="00352479" w:rsidP="00A600B3">
            <w:pPr>
              <w:widowControl w:val="0"/>
              <w:suppressAutoHyphens/>
              <w:jc w:val="center"/>
              <w:rPr>
                <w:bCs/>
                <w:sz w:val="20"/>
                <w:szCs w:val="20"/>
                <w:lang w:eastAsia="ar-SA"/>
              </w:rPr>
            </w:pPr>
            <w:r w:rsidRPr="004D6477">
              <w:rPr>
                <w:bCs/>
                <w:sz w:val="20"/>
                <w:szCs w:val="20"/>
                <w:lang w:eastAsia="ar-SA"/>
              </w:rPr>
              <w:t>Филиал ГБУ ЛО «МФЦ»</w:t>
            </w:r>
          </w:p>
          <w:p w:rsidR="00352479" w:rsidRPr="004D6477" w:rsidRDefault="00352479" w:rsidP="00A600B3">
            <w:pPr>
              <w:widowControl w:val="0"/>
              <w:suppressAutoHyphens/>
              <w:jc w:val="center"/>
              <w:rPr>
                <w:bCs/>
                <w:sz w:val="20"/>
                <w:szCs w:val="20"/>
                <w:lang w:eastAsia="ar-SA"/>
              </w:rPr>
            </w:pPr>
            <w:r w:rsidRPr="004D6477">
              <w:rPr>
                <w:bCs/>
                <w:sz w:val="20"/>
                <w:szCs w:val="20"/>
                <w:lang w:eastAsia="ar-SA"/>
              </w:rPr>
              <w:t>«Ломоносовский»</w:t>
            </w:r>
          </w:p>
        </w:tc>
        <w:tc>
          <w:tcPr>
            <w:tcW w:w="3684" w:type="dxa"/>
            <w:shd w:val="clear" w:color="auto" w:fill="FFFFFF"/>
            <w:vAlign w:val="center"/>
          </w:tcPr>
          <w:p w:rsidR="00352479" w:rsidRPr="004D6477" w:rsidRDefault="00352479" w:rsidP="00A600B3">
            <w:pPr>
              <w:ind w:firstLine="87"/>
              <w:jc w:val="center"/>
              <w:rPr>
                <w:sz w:val="20"/>
                <w:szCs w:val="20"/>
              </w:rPr>
            </w:pPr>
            <w:r w:rsidRPr="004D6477">
              <w:rPr>
                <w:bCs/>
                <w:sz w:val="20"/>
                <w:szCs w:val="20"/>
                <w:lang w:eastAsia="ar-SA"/>
              </w:rPr>
              <w:t>188512, г. Санкт-Петербург, г. Ломоносов, Дворцовый проспект, д. 57/11</w:t>
            </w:r>
          </w:p>
        </w:tc>
        <w:tc>
          <w:tcPr>
            <w:tcW w:w="2126" w:type="dxa"/>
            <w:shd w:val="clear" w:color="auto" w:fill="FFFFFF"/>
            <w:vAlign w:val="center"/>
          </w:tcPr>
          <w:p w:rsidR="00352479" w:rsidRPr="004D6477" w:rsidRDefault="00352479" w:rsidP="00A600B3">
            <w:pPr>
              <w:widowControl w:val="0"/>
              <w:suppressAutoHyphens/>
              <w:jc w:val="center"/>
              <w:rPr>
                <w:bCs/>
                <w:sz w:val="20"/>
                <w:szCs w:val="20"/>
                <w:lang w:eastAsia="ar-SA"/>
              </w:rPr>
            </w:pPr>
            <w:r w:rsidRPr="004D6477">
              <w:rPr>
                <w:bCs/>
                <w:sz w:val="20"/>
                <w:szCs w:val="20"/>
                <w:lang w:eastAsia="ar-SA"/>
              </w:rPr>
              <w:t>Понедельник-суббота</w:t>
            </w:r>
          </w:p>
          <w:p w:rsidR="00352479" w:rsidRPr="004D6477" w:rsidRDefault="00352479" w:rsidP="00A600B3">
            <w:pPr>
              <w:widowControl w:val="0"/>
              <w:suppressAutoHyphens/>
              <w:jc w:val="center"/>
              <w:rPr>
                <w:bCs/>
                <w:sz w:val="20"/>
                <w:szCs w:val="20"/>
                <w:lang w:eastAsia="ar-SA"/>
              </w:rPr>
            </w:pPr>
            <w:r w:rsidRPr="004D6477">
              <w:rPr>
                <w:bCs/>
                <w:sz w:val="20"/>
                <w:szCs w:val="20"/>
                <w:lang w:eastAsia="ar-SA"/>
              </w:rPr>
              <w:t>С 9.00 до 20.00</w:t>
            </w:r>
          </w:p>
          <w:p w:rsidR="00352479" w:rsidRPr="004D6477" w:rsidRDefault="00352479" w:rsidP="00A600B3">
            <w:pPr>
              <w:widowControl w:val="0"/>
              <w:suppressAutoHyphens/>
              <w:jc w:val="center"/>
              <w:rPr>
                <w:rFonts w:ascii="Calibri" w:eastAsia="Calibri" w:hAnsi="Calibri"/>
                <w:sz w:val="20"/>
                <w:szCs w:val="20"/>
                <w:lang w:eastAsia="en-US"/>
              </w:rPr>
            </w:pPr>
            <w:r w:rsidRPr="004D6477">
              <w:rPr>
                <w:bCs/>
                <w:sz w:val="20"/>
                <w:szCs w:val="20"/>
                <w:lang w:eastAsia="ar-SA"/>
              </w:rPr>
              <w:t>без перерыва</w:t>
            </w:r>
          </w:p>
        </w:tc>
        <w:tc>
          <w:tcPr>
            <w:tcW w:w="1420" w:type="dxa"/>
            <w:shd w:val="clear" w:color="auto" w:fill="auto"/>
            <w:vAlign w:val="center"/>
          </w:tcPr>
          <w:p w:rsidR="00352479" w:rsidRPr="004D6477" w:rsidRDefault="00352479" w:rsidP="00A600B3">
            <w:pPr>
              <w:widowControl w:val="0"/>
              <w:suppressAutoHyphens/>
              <w:jc w:val="center"/>
              <w:rPr>
                <w:rFonts w:eastAsia="Calibri"/>
                <w:sz w:val="20"/>
                <w:szCs w:val="20"/>
                <w:shd w:val="clear" w:color="auto" w:fill="FFFFFF"/>
                <w:lang w:eastAsia="en-US"/>
              </w:rPr>
            </w:pPr>
            <w:r w:rsidRPr="004D6477">
              <w:rPr>
                <w:rFonts w:eastAsia="Calibri"/>
                <w:sz w:val="20"/>
                <w:szCs w:val="20"/>
                <w:shd w:val="clear" w:color="auto" w:fill="FFFFFF"/>
                <w:lang w:eastAsia="en-US"/>
              </w:rPr>
              <w:t>+7 (931) </w:t>
            </w:r>
          </w:p>
          <w:p w:rsidR="00352479" w:rsidRPr="004D6477" w:rsidRDefault="00352479" w:rsidP="00A600B3">
            <w:pPr>
              <w:widowControl w:val="0"/>
              <w:suppressAutoHyphens/>
              <w:jc w:val="center"/>
              <w:rPr>
                <w:rFonts w:ascii="Courier New" w:hAnsi="Courier New" w:cs="Courier New"/>
                <w:sz w:val="20"/>
                <w:szCs w:val="20"/>
                <w:lang w:eastAsia="ar-SA"/>
              </w:rPr>
            </w:pPr>
            <w:r w:rsidRPr="004D6477">
              <w:rPr>
                <w:rFonts w:eastAsia="Calibri"/>
                <w:sz w:val="20"/>
                <w:szCs w:val="20"/>
                <w:shd w:val="clear" w:color="auto" w:fill="FFFFFF"/>
                <w:lang w:eastAsia="en-US"/>
              </w:rPr>
              <w:t>535-15-69</w:t>
            </w:r>
          </w:p>
        </w:tc>
      </w:tr>
      <w:tr w:rsidR="00352479" w:rsidRPr="004D6477" w:rsidTr="00352479">
        <w:trPr>
          <w:gridAfter w:val="1"/>
          <w:wAfter w:w="923" w:type="dxa"/>
          <w:trHeight w:val="285"/>
        </w:trPr>
        <w:tc>
          <w:tcPr>
            <w:tcW w:w="10206" w:type="dxa"/>
            <w:gridSpan w:val="5"/>
            <w:shd w:val="clear" w:color="auto" w:fill="FFFFFF"/>
            <w:vAlign w:val="center"/>
          </w:tcPr>
          <w:p w:rsidR="00352479" w:rsidRPr="004D6477" w:rsidRDefault="00352479" w:rsidP="00A600B3">
            <w:pPr>
              <w:widowControl w:val="0"/>
              <w:suppressAutoHyphens/>
              <w:jc w:val="center"/>
              <w:rPr>
                <w:rFonts w:eastAsia="Calibri"/>
                <w:b/>
                <w:sz w:val="20"/>
                <w:szCs w:val="20"/>
                <w:shd w:val="clear" w:color="auto" w:fill="FFFFFF"/>
                <w:lang w:eastAsia="en-US"/>
              </w:rPr>
            </w:pPr>
            <w:r w:rsidRPr="004D6477">
              <w:rPr>
                <w:rFonts w:eastAsia="Calibri"/>
                <w:b/>
                <w:bCs/>
                <w:sz w:val="20"/>
                <w:szCs w:val="20"/>
                <w:shd w:val="clear" w:color="auto" w:fill="FFFFFF"/>
                <w:lang w:eastAsia="en-US"/>
              </w:rPr>
              <w:t>Предоставление услуг в</w:t>
            </w:r>
            <w:r w:rsidRPr="004D6477">
              <w:rPr>
                <w:rFonts w:eastAsia="Calibri"/>
                <w:b/>
                <w:sz w:val="20"/>
                <w:szCs w:val="20"/>
                <w:shd w:val="clear" w:color="auto" w:fill="FFFFFF"/>
                <w:lang w:eastAsia="en-US"/>
              </w:rPr>
              <w:t xml:space="preserve"> Приозерском районе</w:t>
            </w:r>
          </w:p>
        </w:tc>
      </w:tr>
      <w:tr w:rsidR="00352479" w:rsidRPr="004D6477" w:rsidTr="00352479">
        <w:trPr>
          <w:gridAfter w:val="1"/>
          <w:wAfter w:w="923" w:type="dxa"/>
          <w:trHeight w:hRule="exact" w:val="1143"/>
        </w:trPr>
        <w:tc>
          <w:tcPr>
            <w:tcW w:w="705" w:type="dxa"/>
            <w:vMerge w:val="restart"/>
            <w:shd w:val="clear" w:color="auto" w:fill="FFFFFF"/>
            <w:vAlign w:val="center"/>
          </w:tcPr>
          <w:p w:rsidR="00352479" w:rsidRPr="004D6477" w:rsidRDefault="00352479" w:rsidP="00CC23F4">
            <w:pPr>
              <w:widowControl w:val="0"/>
              <w:numPr>
                <w:ilvl w:val="0"/>
                <w:numId w:val="22"/>
              </w:numPr>
              <w:suppressAutoHyphens/>
              <w:spacing w:after="200" w:line="276" w:lineRule="auto"/>
              <w:contextualSpacing/>
              <w:jc w:val="center"/>
              <w:rPr>
                <w:sz w:val="20"/>
                <w:szCs w:val="20"/>
                <w:lang w:eastAsia="ar-SA"/>
              </w:rPr>
            </w:pPr>
          </w:p>
        </w:tc>
        <w:tc>
          <w:tcPr>
            <w:tcW w:w="2271" w:type="dxa"/>
            <w:shd w:val="clear" w:color="auto" w:fill="FFFFFF"/>
            <w:vAlign w:val="center"/>
          </w:tcPr>
          <w:p w:rsidR="00352479" w:rsidRPr="004D6477" w:rsidRDefault="00352479" w:rsidP="00A600B3">
            <w:pPr>
              <w:widowControl w:val="0"/>
              <w:suppressAutoHyphens/>
              <w:jc w:val="center"/>
              <w:rPr>
                <w:bCs/>
                <w:sz w:val="20"/>
                <w:szCs w:val="20"/>
                <w:lang w:eastAsia="ar-SA"/>
              </w:rPr>
            </w:pPr>
            <w:r w:rsidRPr="004D6477">
              <w:rPr>
                <w:bCs/>
                <w:sz w:val="20"/>
                <w:szCs w:val="20"/>
                <w:lang w:eastAsia="ar-SA"/>
              </w:rPr>
              <w:t>Филиал ГБУ ЛО «МФЦ» «Приозерск» - отдел «Сосново»</w:t>
            </w:r>
          </w:p>
        </w:tc>
        <w:tc>
          <w:tcPr>
            <w:tcW w:w="3684" w:type="dxa"/>
            <w:shd w:val="clear" w:color="auto" w:fill="FFFFFF"/>
            <w:vAlign w:val="center"/>
          </w:tcPr>
          <w:p w:rsidR="00352479" w:rsidRPr="004D6477" w:rsidRDefault="00352479" w:rsidP="00A600B3">
            <w:pPr>
              <w:widowControl w:val="0"/>
              <w:suppressAutoHyphens/>
              <w:jc w:val="center"/>
              <w:rPr>
                <w:bCs/>
                <w:sz w:val="20"/>
                <w:szCs w:val="20"/>
                <w:lang w:eastAsia="ar-SA"/>
              </w:rPr>
            </w:pPr>
            <w:r w:rsidRPr="004D6477">
              <w:rPr>
                <w:bCs/>
                <w:sz w:val="20"/>
                <w:szCs w:val="20"/>
                <w:lang w:eastAsia="ar-SA"/>
              </w:rPr>
              <w:t>188731, Россия,</w:t>
            </w:r>
          </w:p>
          <w:p w:rsidR="00352479" w:rsidRPr="004D6477" w:rsidRDefault="00352479" w:rsidP="00A600B3">
            <w:pPr>
              <w:widowControl w:val="0"/>
              <w:suppressAutoHyphens/>
              <w:jc w:val="center"/>
              <w:rPr>
                <w:bCs/>
                <w:sz w:val="20"/>
                <w:szCs w:val="20"/>
                <w:lang w:eastAsia="ar-SA"/>
              </w:rPr>
            </w:pPr>
            <w:r w:rsidRPr="004D6477">
              <w:rPr>
                <w:bCs/>
                <w:sz w:val="20"/>
                <w:szCs w:val="20"/>
                <w:lang w:eastAsia="ar-SA"/>
              </w:rPr>
              <w:t>Ленинградская область, Приозерский район, пос. Сосново, ул. Механизаторов, д.11</w:t>
            </w:r>
          </w:p>
        </w:tc>
        <w:tc>
          <w:tcPr>
            <w:tcW w:w="2126" w:type="dxa"/>
            <w:shd w:val="clear" w:color="auto" w:fill="FFFFFF"/>
            <w:vAlign w:val="center"/>
          </w:tcPr>
          <w:p w:rsidR="00352479" w:rsidRPr="004D6477" w:rsidRDefault="00352479" w:rsidP="00A600B3">
            <w:pPr>
              <w:widowControl w:val="0"/>
              <w:suppressAutoHyphens/>
              <w:jc w:val="center"/>
              <w:rPr>
                <w:bCs/>
                <w:sz w:val="20"/>
                <w:szCs w:val="20"/>
                <w:lang w:eastAsia="ar-SA"/>
              </w:rPr>
            </w:pPr>
            <w:r w:rsidRPr="004D6477">
              <w:rPr>
                <w:bCs/>
                <w:sz w:val="20"/>
                <w:szCs w:val="20"/>
                <w:lang w:eastAsia="ar-SA"/>
              </w:rPr>
              <w:t>Понедельник-суббота</w:t>
            </w:r>
          </w:p>
          <w:p w:rsidR="00352479" w:rsidRPr="004D6477" w:rsidRDefault="00352479" w:rsidP="00A600B3">
            <w:pPr>
              <w:widowControl w:val="0"/>
              <w:suppressAutoHyphens/>
              <w:jc w:val="center"/>
              <w:rPr>
                <w:bCs/>
                <w:sz w:val="20"/>
                <w:szCs w:val="20"/>
                <w:lang w:eastAsia="ar-SA"/>
              </w:rPr>
            </w:pPr>
            <w:r w:rsidRPr="004D6477">
              <w:rPr>
                <w:bCs/>
                <w:sz w:val="20"/>
                <w:szCs w:val="20"/>
                <w:lang w:eastAsia="ar-SA"/>
              </w:rPr>
              <w:t>С 9.00 до 20.00</w:t>
            </w:r>
          </w:p>
          <w:p w:rsidR="00352479" w:rsidRPr="004D6477" w:rsidRDefault="00352479" w:rsidP="00A600B3">
            <w:pPr>
              <w:spacing w:after="200" w:line="276" w:lineRule="auto"/>
              <w:jc w:val="center"/>
              <w:rPr>
                <w:rFonts w:ascii="Calibri" w:eastAsia="Calibri" w:hAnsi="Calibri"/>
                <w:sz w:val="20"/>
                <w:szCs w:val="20"/>
                <w:lang w:eastAsia="en-US"/>
              </w:rPr>
            </w:pPr>
            <w:r w:rsidRPr="004D6477">
              <w:rPr>
                <w:bCs/>
                <w:sz w:val="20"/>
                <w:szCs w:val="20"/>
                <w:lang w:eastAsia="ar-SA"/>
              </w:rPr>
              <w:t>без перерыва</w:t>
            </w:r>
          </w:p>
        </w:tc>
        <w:tc>
          <w:tcPr>
            <w:tcW w:w="1420" w:type="dxa"/>
            <w:shd w:val="clear" w:color="auto" w:fill="auto"/>
            <w:vAlign w:val="center"/>
          </w:tcPr>
          <w:p w:rsidR="00352479" w:rsidRPr="004D6477" w:rsidRDefault="00352479" w:rsidP="00A600B3">
            <w:pPr>
              <w:widowControl w:val="0"/>
              <w:suppressAutoHyphens/>
              <w:jc w:val="center"/>
              <w:rPr>
                <w:rFonts w:eastAsia="Calibri"/>
                <w:sz w:val="20"/>
                <w:szCs w:val="20"/>
                <w:shd w:val="clear" w:color="auto" w:fill="FFFFFF"/>
                <w:lang w:eastAsia="en-US"/>
              </w:rPr>
            </w:pPr>
            <w:r w:rsidRPr="004D6477">
              <w:rPr>
                <w:rFonts w:eastAsia="Calibri"/>
                <w:sz w:val="20"/>
                <w:szCs w:val="20"/>
                <w:shd w:val="clear" w:color="auto" w:fill="FFFFFF"/>
                <w:lang w:eastAsia="en-US"/>
              </w:rPr>
              <w:t xml:space="preserve">+7 (921) </w:t>
            </w:r>
          </w:p>
          <w:p w:rsidR="00352479" w:rsidRPr="004D6477" w:rsidRDefault="00352479" w:rsidP="00A600B3">
            <w:pPr>
              <w:widowControl w:val="0"/>
              <w:suppressAutoHyphens/>
              <w:jc w:val="center"/>
              <w:rPr>
                <w:rFonts w:ascii="Courier New" w:hAnsi="Courier New" w:cs="Courier New"/>
                <w:sz w:val="20"/>
                <w:szCs w:val="20"/>
                <w:lang w:eastAsia="ar-SA"/>
              </w:rPr>
            </w:pPr>
            <w:r w:rsidRPr="004D6477">
              <w:rPr>
                <w:rFonts w:eastAsia="Calibri"/>
                <w:sz w:val="20"/>
                <w:szCs w:val="20"/>
                <w:shd w:val="clear" w:color="auto" w:fill="FFFFFF"/>
                <w:lang w:eastAsia="en-US"/>
              </w:rPr>
              <w:t>772-85-27</w:t>
            </w:r>
          </w:p>
        </w:tc>
      </w:tr>
      <w:tr w:rsidR="00352479" w:rsidRPr="004D6477" w:rsidTr="00352479">
        <w:trPr>
          <w:gridAfter w:val="1"/>
          <w:wAfter w:w="923" w:type="dxa"/>
          <w:trHeight w:hRule="exact" w:val="699"/>
        </w:trPr>
        <w:tc>
          <w:tcPr>
            <w:tcW w:w="705" w:type="dxa"/>
            <w:vMerge/>
            <w:shd w:val="clear" w:color="auto" w:fill="FFFFFF"/>
            <w:vAlign w:val="center"/>
          </w:tcPr>
          <w:p w:rsidR="00352479" w:rsidRPr="004D6477" w:rsidRDefault="00352479" w:rsidP="00CC23F4">
            <w:pPr>
              <w:widowControl w:val="0"/>
              <w:numPr>
                <w:ilvl w:val="0"/>
                <w:numId w:val="22"/>
              </w:numPr>
              <w:suppressAutoHyphens/>
              <w:spacing w:after="200" w:line="276" w:lineRule="auto"/>
              <w:contextualSpacing/>
              <w:jc w:val="center"/>
              <w:rPr>
                <w:sz w:val="20"/>
                <w:szCs w:val="20"/>
                <w:lang w:eastAsia="ar-SA"/>
              </w:rPr>
            </w:pPr>
          </w:p>
        </w:tc>
        <w:tc>
          <w:tcPr>
            <w:tcW w:w="2271" w:type="dxa"/>
            <w:shd w:val="clear" w:color="auto" w:fill="FFFFFF"/>
            <w:vAlign w:val="center"/>
          </w:tcPr>
          <w:p w:rsidR="00352479" w:rsidRPr="004D6477" w:rsidRDefault="00352479" w:rsidP="00A600B3">
            <w:pPr>
              <w:widowControl w:val="0"/>
              <w:suppressAutoHyphens/>
              <w:jc w:val="center"/>
              <w:rPr>
                <w:bCs/>
                <w:sz w:val="20"/>
                <w:szCs w:val="20"/>
                <w:lang w:eastAsia="ar-SA"/>
              </w:rPr>
            </w:pPr>
            <w:r w:rsidRPr="004D6477">
              <w:rPr>
                <w:bCs/>
                <w:sz w:val="20"/>
                <w:szCs w:val="20"/>
                <w:lang w:eastAsia="ar-SA"/>
              </w:rPr>
              <w:t>Филиал ГБУ ЛО «МФЦ» «Приозерск»</w:t>
            </w:r>
          </w:p>
          <w:p w:rsidR="00352479" w:rsidRPr="004D6477" w:rsidRDefault="00352479" w:rsidP="00A600B3">
            <w:pPr>
              <w:widowControl w:val="0"/>
              <w:suppressAutoHyphens/>
              <w:jc w:val="center"/>
              <w:rPr>
                <w:bCs/>
                <w:sz w:val="20"/>
                <w:szCs w:val="20"/>
                <w:lang w:eastAsia="ar-SA"/>
              </w:rPr>
            </w:pPr>
          </w:p>
        </w:tc>
        <w:tc>
          <w:tcPr>
            <w:tcW w:w="3684" w:type="dxa"/>
            <w:shd w:val="clear" w:color="auto" w:fill="FFFFFF"/>
            <w:vAlign w:val="center"/>
          </w:tcPr>
          <w:p w:rsidR="00352479" w:rsidRPr="004D6477" w:rsidRDefault="00352479" w:rsidP="00A600B3">
            <w:pPr>
              <w:widowControl w:val="0"/>
              <w:suppressAutoHyphens/>
              <w:jc w:val="center"/>
              <w:rPr>
                <w:bCs/>
                <w:sz w:val="20"/>
                <w:szCs w:val="20"/>
                <w:lang w:eastAsia="ar-SA"/>
              </w:rPr>
            </w:pPr>
            <w:r w:rsidRPr="004D6477">
              <w:rPr>
                <w:bCs/>
                <w:sz w:val="20"/>
                <w:szCs w:val="20"/>
                <w:lang w:eastAsia="ar-SA"/>
              </w:rPr>
              <w:t>188760, Россия, Ленинградская область, Приозерский район., г. Приозерск, ул. Калинина, д. 51 (офис 228)</w:t>
            </w:r>
          </w:p>
        </w:tc>
        <w:tc>
          <w:tcPr>
            <w:tcW w:w="2126" w:type="dxa"/>
            <w:shd w:val="clear" w:color="auto" w:fill="FFFFFF"/>
            <w:vAlign w:val="center"/>
          </w:tcPr>
          <w:p w:rsidR="00352479" w:rsidRPr="004D6477" w:rsidRDefault="00352479" w:rsidP="00A600B3">
            <w:pPr>
              <w:widowControl w:val="0"/>
              <w:suppressAutoHyphens/>
              <w:jc w:val="center"/>
              <w:rPr>
                <w:bCs/>
                <w:sz w:val="20"/>
                <w:szCs w:val="20"/>
                <w:lang w:eastAsia="ar-SA"/>
              </w:rPr>
            </w:pPr>
            <w:r w:rsidRPr="004D6477">
              <w:rPr>
                <w:bCs/>
                <w:sz w:val="20"/>
                <w:szCs w:val="20"/>
                <w:lang w:eastAsia="ar-SA"/>
              </w:rPr>
              <w:t>С 9.00 до 21.00</w:t>
            </w:r>
          </w:p>
          <w:p w:rsidR="00352479" w:rsidRPr="004D6477" w:rsidRDefault="00352479" w:rsidP="00A600B3">
            <w:pPr>
              <w:widowControl w:val="0"/>
              <w:suppressAutoHyphens/>
              <w:jc w:val="center"/>
              <w:rPr>
                <w:bCs/>
                <w:sz w:val="20"/>
                <w:szCs w:val="20"/>
                <w:lang w:eastAsia="ar-SA"/>
              </w:rPr>
            </w:pPr>
            <w:r w:rsidRPr="004D6477">
              <w:rPr>
                <w:bCs/>
                <w:sz w:val="20"/>
                <w:szCs w:val="20"/>
                <w:lang w:eastAsia="ar-SA"/>
              </w:rPr>
              <w:t xml:space="preserve">ежедневно, </w:t>
            </w:r>
          </w:p>
          <w:p w:rsidR="00352479" w:rsidRPr="004D6477" w:rsidRDefault="00352479" w:rsidP="00A600B3">
            <w:pPr>
              <w:spacing w:after="200" w:line="276" w:lineRule="auto"/>
              <w:jc w:val="center"/>
              <w:rPr>
                <w:rFonts w:ascii="Calibri" w:eastAsia="Calibri" w:hAnsi="Calibri"/>
                <w:sz w:val="20"/>
                <w:szCs w:val="20"/>
                <w:lang w:eastAsia="en-US"/>
              </w:rPr>
            </w:pPr>
            <w:r w:rsidRPr="004D6477">
              <w:rPr>
                <w:bCs/>
                <w:sz w:val="20"/>
                <w:szCs w:val="20"/>
                <w:lang w:eastAsia="ar-SA"/>
              </w:rPr>
              <w:t>без перерыва</w:t>
            </w:r>
          </w:p>
        </w:tc>
        <w:tc>
          <w:tcPr>
            <w:tcW w:w="1420" w:type="dxa"/>
            <w:shd w:val="clear" w:color="auto" w:fill="auto"/>
            <w:vAlign w:val="center"/>
          </w:tcPr>
          <w:p w:rsidR="00352479" w:rsidRPr="004D6477" w:rsidRDefault="00352479" w:rsidP="00A600B3">
            <w:pPr>
              <w:widowControl w:val="0"/>
              <w:suppressAutoHyphens/>
              <w:jc w:val="center"/>
              <w:rPr>
                <w:rFonts w:eastAsia="Calibri"/>
                <w:sz w:val="20"/>
                <w:szCs w:val="20"/>
                <w:shd w:val="clear" w:color="auto" w:fill="FFFFFF"/>
                <w:lang w:eastAsia="en-US"/>
              </w:rPr>
            </w:pPr>
            <w:r w:rsidRPr="004D6477">
              <w:rPr>
                <w:rFonts w:eastAsia="Calibri"/>
                <w:sz w:val="20"/>
                <w:szCs w:val="20"/>
                <w:shd w:val="clear" w:color="auto" w:fill="FFFFFF"/>
                <w:lang w:eastAsia="en-US"/>
              </w:rPr>
              <w:t xml:space="preserve">+7 (921) </w:t>
            </w:r>
          </w:p>
          <w:p w:rsidR="00352479" w:rsidRPr="004D6477" w:rsidRDefault="00352479" w:rsidP="00A600B3">
            <w:pPr>
              <w:widowControl w:val="0"/>
              <w:suppressAutoHyphens/>
              <w:jc w:val="center"/>
              <w:rPr>
                <w:rFonts w:ascii="Courier New" w:hAnsi="Courier New" w:cs="Courier New"/>
                <w:sz w:val="20"/>
                <w:szCs w:val="20"/>
                <w:lang w:eastAsia="ar-SA"/>
              </w:rPr>
            </w:pPr>
            <w:r w:rsidRPr="004D6477">
              <w:rPr>
                <w:rFonts w:eastAsia="Calibri"/>
                <w:sz w:val="20"/>
                <w:szCs w:val="20"/>
                <w:shd w:val="clear" w:color="auto" w:fill="FFFFFF"/>
                <w:lang w:eastAsia="en-US"/>
              </w:rPr>
              <w:t>099-78-77</w:t>
            </w:r>
          </w:p>
        </w:tc>
      </w:tr>
      <w:tr w:rsidR="00352479" w:rsidRPr="004D6477" w:rsidTr="00352479">
        <w:trPr>
          <w:gridAfter w:val="1"/>
          <w:wAfter w:w="923" w:type="dxa"/>
          <w:trHeight w:hRule="exact" w:val="283"/>
        </w:trPr>
        <w:tc>
          <w:tcPr>
            <w:tcW w:w="10206" w:type="dxa"/>
            <w:gridSpan w:val="5"/>
            <w:shd w:val="clear" w:color="auto" w:fill="FFFFFF"/>
            <w:vAlign w:val="center"/>
          </w:tcPr>
          <w:p w:rsidR="00352479" w:rsidRPr="004D6477" w:rsidRDefault="00352479" w:rsidP="00A600B3">
            <w:pPr>
              <w:widowControl w:val="0"/>
              <w:suppressAutoHyphens/>
              <w:jc w:val="center"/>
              <w:rPr>
                <w:rFonts w:eastAsia="Calibri"/>
                <w:b/>
                <w:sz w:val="20"/>
                <w:szCs w:val="20"/>
                <w:shd w:val="clear" w:color="auto" w:fill="FFFFFF"/>
                <w:lang w:eastAsia="en-US"/>
              </w:rPr>
            </w:pPr>
            <w:r w:rsidRPr="004D6477">
              <w:rPr>
                <w:rFonts w:eastAsia="Calibri"/>
                <w:b/>
                <w:sz w:val="20"/>
                <w:szCs w:val="20"/>
                <w:shd w:val="clear" w:color="auto" w:fill="FFFFFF"/>
                <w:lang w:eastAsia="en-US"/>
              </w:rPr>
              <w:t>Предоставление услуг в Подпорожском районе</w:t>
            </w:r>
          </w:p>
        </w:tc>
      </w:tr>
      <w:tr w:rsidR="00352479" w:rsidRPr="004D6477" w:rsidTr="00352479">
        <w:trPr>
          <w:gridAfter w:val="1"/>
          <w:wAfter w:w="923" w:type="dxa"/>
          <w:trHeight w:hRule="exact" w:val="576"/>
        </w:trPr>
        <w:tc>
          <w:tcPr>
            <w:tcW w:w="705" w:type="dxa"/>
            <w:shd w:val="clear" w:color="auto" w:fill="FFFFFF"/>
            <w:vAlign w:val="center"/>
          </w:tcPr>
          <w:p w:rsidR="00352479" w:rsidRPr="004D6477" w:rsidRDefault="00352479" w:rsidP="00CC23F4">
            <w:pPr>
              <w:widowControl w:val="0"/>
              <w:numPr>
                <w:ilvl w:val="0"/>
                <w:numId w:val="22"/>
              </w:numPr>
              <w:suppressAutoHyphens/>
              <w:spacing w:after="200" w:line="276" w:lineRule="auto"/>
              <w:contextualSpacing/>
              <w:jc w:val="center"/>
              <w:rPr>
                <w:sz w:val="20"/>
                <w:szCs w:val="20"/>
                <w:lang w:eastAsia="ar-SA"/>
              </w:rPr>
            </w:pPr>
          </w:p>
        </w:tc>
        <w:tc>
          <w:tcPr>
            <w:tcW w:w="2271" w:type="dxa"/>
            <w:shd w:val="clear" w:color="auto" w:fill="FFFFFF"/>
            <w:vAlign w:val="center"/>
          </w:tcPr>
          <w:p w:rsidR="00352479" w:rsidRPr="004D6477" w:rsidRDefault="00352479" w:rsidP="00A600B3">
            <w:pPr>
              <w:widowControl w:val="0"/>
              <w:suppressAutoHyphens/>
              <w:autoSpaceDN w:val="0"/>
              <w:jc w:val="center"/>
              <w:rPr>
                <w:color w:val="000000"/>
                <w:sz w:val="20"/>
                <w:szCs w:val="20"/>
              </w:rPr>
            </w:pPr>
            <w:r w:rsidRPr="004D6477">
              <w:rPr>
                <w:color w:val="000000"/>
                <w:sz w:val="20"/>
                <w:szCs w:val="20"/>
              </w:rPr>
              <w:t>Филиал ГБУ ЛО «МФЦ» «Подпорожский»</w:t>
            </w:r>
          </w:p>
        </w:tc>
        <w:tc>
          <w:tcPr>
            <w:tcW w:w="3684" w:type="dxa"/>
            <w:shd w:val="clear" w:color="auto" w:fill="FFFFFF"/>
            <w:vAlign w:val="center"/>
          </w:tcPr>
          <w:p w:rsidR="00352479" w:rsidRPr="004D6477" w:rsidRDefault="00352479" w:rsidP="00A600B3">
            <w:pPr>
              <w:shd w:val="clear" w:color="auto" w:fill="FFFFFF"/>
              <w:jc w:val="center"/>
              <w:rPr>
                <w:color w:val="000000"/>
                <w:sz w:val="20"/>
                <w:szCs w:val="20"/>
              </w:rPr>
            </w:pPr>
            <w:r w:rsidRPr="004D6477">
              <w:rPr>
                <w:color w:val="000000"/>
                <w:sz w:val="20"/>
                <w:szCs w:val="20"/>
              </w:rPr>
              <w:t>187780, Ленинградская область, г. Подпорожье, ул. Октябрят д.3</w:t>
            </w:r>
          </w:p>
        </w:tc>
        <w:tc>
          <w:tcPr>
            <w:tcW w:w="2126" w:type="dxa"/>
            <w:shd w:val="clear" w:color="auto" w:fill="FFFFFF"/>
            <w:vAlign w:val="center"/>
          </w:tcPr>
          <w:p w:rsidR="00352479" w:rsidRPr="004D6477" w:rsidRDefault="00352479" w:rsidP="00A600B3">
            <w:pPr>
              <w:jc w:val="center"/>
              <w:rPr>
                <w:color w:val="000000"/>
                <w:sz w:val="20"/>
                <w:szCs w:val="20"/>
              </w:rPr>
            </w:pPr>
          </w:p>
        </w:tc>
        <w:tc>
          <w:tcPr>
            <w:tcW w:w="1420" w:type="dxa"/>
            <w:shd w:val="clear" w:color="auto" w:fill="auto"/>
            <w:vAlign w:val="center"/>
          </w:tcPr>
          <w:p w:rsidR="00352479" w:rsidRPr="004D6477" w:rsidRDefault="00352479" w:rsidP="00A600B3">
            <w:pPr>
              <w:widowControl w:val="0"/>
              <w:suppressAutoHyphens/>
              <w:jc w:val="center"/>
              <w:rPr>
                <w:rFonts w:eastAsia="Calibri"/>
                <w:sz w:val="20"/>
                <w:szCs w:val="20"/>
                <w:shd w:val="clear" w:color="auto" w:fill="FFFFFF"/>
                <w:lang w:eastAsia="en-US"/>
              </w:rPr>
            </w:pPr>
          </w:p>
        </w:tc>
      </w:tr>
      <w:tr w:rsidR="00352479" w:rsidRPr="004D6477" w:rsidTr="00352479">
        <w:trPr>
          <w:gridAfter w:val="1"/>
          <w:wAfter w:w="923" w:type="dxa"/>
          <w:trHeight w:hRule="exact" w:val="359"/>
        </w:trPr>
        <w:tc>
          <w:tcPr>
            <w:tcW w:w="10206" w:type="dxa"/>
            <w:gridSpan w:val="5"/>
            <w:shd w:val="clear" w:color="auto" w:fill="FFFFFF"/>
            <w:vAlign w:val="center"/>
          </w:tcPr>
          <w:p w:rsidR="00352479" w:rsidRPr="004D6477" w:rsidRDefault="00352479" w:rsidP="00A600B3">
            <w:pPr>
              <w:widowControl w:val="0"/>
              <w:suppressAutoHyphens/>
              <w:jc w:val="center"/>
              <w:rPr>
                <w:b/>
                <w:sz w:val="20"/>
                <w:szCs w:val="20"/>
                <w:lang w:eastAsia="ar-SA"/>
              </w:rPr>
            </w:pPr>
            <w:r w:rsidRPr="004D6477">
              <w:rPr>
                <w:b/>
                <w:bCs/>
                <w:sz w:val="20"/>
                <w:szCs w:val="20"/>
                <w:lang w:eastAsia="ar-SA"/>
              </w:rPr>
              <w:t xml:space="preserve">Предоставление услуг в </w:t>
            </w:r>
            <w:r w:rsidRPr="004D6477">
              <w:rPr>
                <w:b/>
                <w:sz w:val="20"/>
                <w:szCs w:val="20"/>
                <w:lang w:eastAsia="ar-SA"/>
              </w:rPr>
              <w:t>Сланцевском районе</w:t>
            </w:r>
          </w:p>
        </w:tc>
      </w:tr>
      <w:tr w:rsidR="00352479" w:rsidRPr="004D6477" w:rsidTr="00352479">
        <w:trPr>
          <w:gridAfter w:val="1"/>
          <w:wAfter w:w="923" w:type="dxa"/>
          <w:trHeight w:hRule="exact" w:val="758"/>
        </w:trPr>
        <w:tc>
          <w:tcPr>
            <w:tcW w:w="705" w:type="dxa"/>
            <w:shd w:val="clear" w:color="auto" w:fill="FFFFFF"/>
            <w:vAlign w:val="center"/>
          </w:tcPr>
          <w:p w:rsidR="00352479" w:rsidRPr="004D6477" w:rsidRDefault="00352479" w:rsidP="00CC23F4">
            <w:pPr>
              <w:widowControl w:val="0"/>
              <w:numPr>
                <w:ilvl w:val="0"/>
                <w:numId w:val="22"/>
              </w:numPr>
              <w:suppressAutoHyphens/>
              <w:spacing w:after="200" w:line="276" w:lineRule="auto"/>
              <w:contextualSpacing/>
              <w:jc w:val="center"/>
              <w:rPr>
                <w:bCs/>
                <w:sz w:val="20"/>
                <w:szCs w:val="20"/>
                <w:lang w:eastAsia="ar-SA"/>
              </w:rPr>
            </w:pPr>
          </w:p>
        </w:tc>
        <w:tc>
          <w:tcPr>
            <w:tcW w:w="2271" w:type="dxa"/>
            <w:shd w:val="clear" w:color="auto" w:fill="FFFFFF"/>
            <w:vAlign w:val="center"/>
          </w:tcPr>
          <w:p w:rsidR="00352479" w:rsidRPr="004D6477" w:rsidRDefault="00352479" w:rsidP="00A600B3">
            <w:pPr>
              <w:widowControl w:val="0"/>
              <w:suppressAutoHyphens/>
              <w:jc w:val="center"/>
              <w:rPr>
                <w:bCs/>
                <w:sz w:val="20"/>
                <w:szCs w:val="20"/>
                <w:lang w:eastAsia="ar-SA"/>
              </w:rPr>
            </w:pPr>
            <w:r w:rsidRPr="004D6477">
              <w:rPr>
                <w:bCs/>
                <w:sz w:val="20"/>
                <w:szCs w:val="20"/>
                <w:lang w:eastAsia="ar-SA"/>
              </w:rPr>
              <w:t>Филиал ГБУ ЛО «МФЦ» «Сланцевский»</w:t>
            </w:r>
          </w:p>
        </w:tc>
        <w:tc>
          <w:tcPr>
            <w:tcW w:w="3684" w:type="dxa"/>
            <w:shd w:val="clear" w:color="auto" w:fill="FFFFFF"/>
            <w:vAlign w:val="center"/>
          </w:tcPr>
          <w:p w:rsidR="00352479" w:rsidRPr="004D6477" w:rsidRDefault="00352479" w:rsidP="00A600B3">
            <w:pPr>
              <w:widowControl w:val="0"/>
              <w:suppressAutoHyphens/>
              <w:jc w:val="center"/>
              <w:rPr>
                <w:bCs/>
                <w:sz w:val="20"/>
                <w:szCs w:val="20"/>
                <w:lang w:eastAsia="ar-SA"/>
              </w:rPr>
            </w:pPr>
            <w:r w:rsidRPr="004D6477">
              <w:rPr>
                <w:bCs/>
                <w:sz w:val="20"/>
                <w:szCs w:val="20"/>
                <w:lang w:eastAsia="ar-SA"/>
              </w:rPr>
              <w:t xml:space="preserve">188565, Россия, Ленинградская область, </w:t>
            </w:r>
          </w:p>
          <w:p w:rsidR="00352479" w:rsidRPr="004D6477" w:rsidRDefault="00352479" w:rsidP="00A600B3">
            <w:pPr>
              <w:widowControl w:val="0"/>
              <w:suppressAutoHyphens/>
              <w:jc w:val="center"/>
              <w:rPr>
                <w:bCs/>
                <w:sz w:val="20"/>
                <w:szCs w:val="20"/>
                <w:lang w:eastAsia="ar-SA"/>
              </w:rPr>
            </w:pPr>
            <w:r w:rsidRPr="004D6477">
              <w:rPr>
                <w:bCs/>
                <w:sz w:val="20"/>
                <w:szCs w:val="20"/>
                <w:lang w:eastAsia="ar-SA"/>
              </w:rPr>
              <w:t>г. Сланцы, ул. Кирова, д. 16А</w:t>
            </w:r>
          </w:p>
        </w:tc>
        <w:tc>
          <w:tcPr>
            <w:tcW w:w="2126" w:type="dxa"/>
            <w:shd w:val="clear" w:color="auto" w:fill="FFFFFF"/>
            <w:vAlign w:val="center"/>
          </w:tcPr>
          <w:p w:rsidR="00352479" w:rsidRPr="004D6477" w:rsidRDefault="00352479" w:rsidP="00A600B3">
            <w:pPr>
              <w:widowControl w:val="0"/>
              <w:suppressAutoHyphens/>
              <w:jc w:val="center"/>
              <w:rPr>
                <w:rFonts w:eastAsia="Calibri"/>
                <w:sz w:val="20"/>
                <w:szCs w:val="20"/>
                <w:lang w:eastAsia="en-US"/>
              </w:rPr>
            </w:pPr>
            <w:r w:rsidRPr="004D6477">
              <w:rPr>
                <w:rFonts w:eastAsia="Calibri"/>
                <w:sz w:val="20"/>
                <w:szCs w:val="20"/>
                <w:lang w:eastAsia="en-US"/>
              </w:rPr>
              <w:t xml:space="preserve">Понедельник - суббота </w:t>
            </w:r>
          </w:p>
          <w:p w:rsidR="00352479" w:rsidRPr="004D6477" w:rsidRDefault="00352479" w:rsidP="00A600B3">
            <w:pPr>
              <w:widowControl w:val="0"/>
              <w:suppressAutoHyphens/>
              <w:jc w:val="center"/>
              <w:rPr>
                <w:rFonts w:eastAsia="Calibri"/>
                <w:sz w:val="20"/>
                <w:szCs w:val="20"/>
                <w:lang w:eastAsia="en-US"/>
              </w:rPr>
            </w:pPr>
            <w:r w:rsidRPr="004D6477">
              <w:rPr>
                <w:rFonts w:eastAsia="Calibri"/>
                <w:sz w:val="20"/>
                <w:szCs w:val="20"/>
                <w:lang w:eastAsia="en-US"/>
              </w:rPr>
              <w:t xml:space="preserve"> 9.00 - 20.00, </w:t>
            </w:r>
          </w:p>
          <w:p w:rsidR="00352479" w:rsidRPr="004D6477" w:rsidRDefault="00352479" w:rsidP="00A600B3">
            <w:pPr>
              <w:widowControl w:val="0"/>
              <w:suppressAutoHyphens/>
              <w:jc w:val="center"/>
              <w:rPr>
                <w:rFonts w:eastAsia="Calibri"/>
                <w:color w:val="FF0000"/>
                <w:sz w:val="20"/>
                <w:szCs w:val="20"/>
                <w:lang w:eastAsia="en-US"/>
              </w:rPr>
            </w:pPr>
            <w:r w:rsidRPr="004D6477">
              <w:rPr>
                <w:rFonts w:eastAsia="Calibri"/>
                <w:sz w:val="20"/>
                <w:szCs w:val="20"/>
                <w:lang w:eastAsia="en-US"/>
              </w:rPr>
              <w:t>без перерыва</w:t>
            </w:r>
          </w:p>
        </w:tc>
        <w:tc>
          <w:tcPr>
            <w:tcW w:w="1420" w:type="dxa"/>
            <w:shd w:val="clear" w:color="auto" w:fill="auto"/>
            <w:vAlign w:val="center"/>
          </w:tcPr>
          <w:p w:rsidR="00352479" w:rsidRPr="004D6477" w:rsidRDefault="00352479" w:rsidP="00A600B3">
            <w:pPr>
              <w:widowControl w:val="0"/>
              <w:suppressAutoHyphens/>
              <w:jc w:val="center"/>
              <w:rPr>
                <w:rFonts w:eastAsia="Calibri"/>
                <w:sz w:val="20"/>
                <w:szCs w:val="20"/>
                <w:shd w:val="clear" w:color="auto" w:fill="FFFFFF"/>
                <w:lang w:eastAsia="en-US"/>
              </w:rPr>
            </w:pPr>
            <w:r w:rsidRPr="004D6477">
              <w:rPr>
                <w:rFonts w:eastAsia="Calibri"/>
                <w:sz w:val="20"/>
                <w:szCs w:val="20"/>
                <w:shd w:val="clear" w:color="auto" w:fill="FFFFFF"/>
                <w:lang w:eastAsia="en-US"/>
              </w:rPr>
              <w:t xml:space="preserve">+7 (921) </w:t>
            </w:r>
          </w:p>
          <w:p w:rsidR="00352479" w:rsidRPr="004D6477" w:rsidRDefault="00352479" w:rsidP="00A600B3">
            <w:pPr>
              <w:widowControl w:val="0"/>
              <w:suppressAutoHyphens/>
              <w:jc w:val="center"/>
              <w:rPr>
                <w:rFonts w:ascii="Courier New" w:hAnsi="Courier New" w:cs="Courier New"/>
                <w:sz w:val="20"/>
                <w:szCs w:val="20"/>
                <w:lang w:eastAsia="ar-SA"/>
              </w:rPr>
            </w:pPr>
            <w:r w:rsidRPr="004D6477">
              <w:rPr>
                <w:rFonts w:eastAsia="Calibri"/>
                <w:sz w:val="20"/>
                <w:szCs w:val="20"/>
                <w:shd w:val="clear" w:color="auto" w:fill="FFFFFF"/>
                <w:lang w:eastAsia="en-US"/>
              </w:rPr>
              <w:t>181-10-35</w:t>
            </w:r>
          </w:p>
        </w:tc>
      </w:tr>
      <w:tr w:rsidR="00352479" w:rsidRPr="004D6477" w:rsidTr="00352479">
        <w:trPr>
          <w:gridAfter w:val="1"/>
          <w:wAfter w:w="923" w:type="dxa"/>
          <w:trHeight w:hRule="exact" w:val="263"/>
        </w:trPr>
        <w:tc>
          <w:tcPr>
            <w:tcW w:w="10206" w:type="dxa"/>
            <w:gridSpan w:val="5"/>
            <w:tcBorders>
              <w:top w:val="nil"/>
            </w:tcBorders>
            <w:shd w:val="clear" w:color="auto" w:fill="FFFFFF"/>
            <w:vAlign w:val="center"/>
          </w:tcPr>
          <w:p w:rsidR="00352479" w:rsidRPr="004D6477" w:rsidRDefault="00352479" w:rsidP="00A600B3">
            <w:pPr>
              <w:widowControl w:val="0"/>
              <w:suppressAutoHyphens/>
              <w:jc w:val="center"/>
              <w:rPr>
                <w:bCs/>
                <w:sz w:val="20"/>
                <w:szCs w:val="20"/>
                <w:lang w:eastAsia="ar-SA"/>
              </w:rPr>
            </w:pPr>
            <w:r w:rsidRPr="004D6477">
              <w:rPr>
                <w:b/>
                <w:bCs/>
                <w:sz w:val="20"/>
                <w:szCs w:val="20"/>
                <w:lang w:eastAsia="ar-SA"/>
              </w:rPr>
              <w:t>Предоставление услуг в г. Сосновый Бор</w:t>
            </w:r>
          </w:p>
        </w:tc>
      </w:tr>
      <w:tr w:rsidR="00352479" w:rsidRPr="004D6477" w:rsidTr="00352479">
        <w:trPr>
          <w:gridAfter w:val="1"/>
          <w:wAfter w:w="923" w:type="dxa"/>
          <w:trHeight w:hRule="exact" w:val="1243"/>
        </w:trPr>
        <w:tc>
          <w:tcPr>
            <w:tcW w:w="705" w:type="dxa"/>
            <w:shd w:val="clear" w:color="auto" w:fill="FFFFFF"/>
            <w:vAlign w:val="center"/>
          </w:tcPr>
          <w:p w:rsidR="00352479" w:rsidRPr="004D6477" w:rsidRDefault="00352479" w:rsidP="00CC23F4">
            <w:pPr>
              <w:widowControl w:val="0"/>
              <w:numPr>
                <w:ilvl w:val="0"/>
                <w:numId w:val="22"/>
              </w:numPr>
              <w:suppressAutoHyphens/>
              <w:spacing w:after="200" w:line="276" w:lineRule="auto"/>
              <w:contextualSpacing/>
              <w:jc w:val="center"/>
              <w:rPr>
                <w:bCs/>
                <w:sz w:val="20"/>
                <w:szCs w:val="20"/>
                <w:lang w:eastAsia="ar-SA"/>
              </w:rPr>
            </w:pPr>
          </w:p>
        </w:tc>
        <w:tc>
          <w:tcPr>
            <w:tcW w:w="2271" w:type="dxa"/>
            <w:shd w:val="clear" w:color="auto" w:fill="FFFFFF"/>
            <w:vAlign w:val="center"/>
          </w:tcPr>
          <w:p w:rsidR="00352479" w:rsidRPr="004D6477" w:rsidRDefault="00352479" w:rsidP="00A600B3">
            <w:pPr>
              <w:widowControl w:val="0"/>
              <w:suppressAutoHyphens/>
              <w:jc w:val="center"/>
              <w:rPr>
                <w:bCs/>
                <w:sz w:val="20"/>
                <w:szCs w:val="20"/>
                <w:lang w:eastAsia="ar-SA"/>
              </w:rPr>
            </w:pPr>
            <w:r w:rsidRPr="004D6477">
              <w:rPr>
                <w:sz w:val="20"/>
                <w:szCs w:val="20"/>
              </w:rPr>
              <w:t>Филиал ГБУ ЛО «МФЦ» «Сосновоборский»</w:t>
            </w:r>
          </w:p>
        </w:tc>
        <w:tc>
          <w:tcPr>
            <w:tcW w:w="3684" w:type="dxa"/>
            <w:shd w:val="clear" w:color="auto" w:fill="FFFFFF"/>
            <w:vAlign w:val="center"/>
          </w:tcPr>
          <w:p w:rsidR="00352479" w:rsidRPr="004D6477" w:rsidRDefault="00352479" w:rsidP="00A600B3">
            <w:pPr>
              <w:widowControl w:val="0"/>
              <w:suppressAutoHyphens/>
              <w:jc w:val="center"/>
              <w:rPr>
                <w:sz w:val="20"/>
                <w:szCs w:val="20"/>
              </w:rPr>
            </w:pPr>
            <w:r w:rsidRPr="004D6477">
              <w:rPr>
                <w:sz w:val="20"/>
                <w:szCs w:val="20"/>
              </w:rPr>
              <w:t xml:space="preserve">188540, Россия, Ленинградская область, </w:t>
            </w:r>
          </w:p>
          <w:p w:rsidR="00352479" w:rsidRPr="004D6477" w:rsidRDefault="00352479" w:rsidP="00A600B3">
            <w:pPr>
              <w:widowControl w:val="0"/>
              <w:suppressAutoHyphens/>
              <w:jc w:val="center"/>
              <w:rPr>
                <w:bCs/>
                <w:sz w:val="20"/>
                <w:szCs w:val="20"/>
                <w:lang w:eastAsia="ar-SA"/>
              </w:rPr>
            </w:pPr>
            <w:r w:rsidRPr="004D6477">
              <w:rPr>
                <w:sz w:val="20"/>
                <w:szCs w:val="20"/>
              </w:rPr>
              <w:t>г. Сосновый Бор, ул. Мира, д.1</w:t>
            </w:r>
          </w:p>
        </w:tc>
        <w:tc>
          <w:tcPr>
            <w:tcW w:w="2126" w:type="dxa"/>
            <w:shd w:val="clear" w:color="auto" w:fill="FFFFFF"/>
            <w:vAlign w:val="center"/>
          </w:tcPr>
          <w:p w:rsidR="00352479" w:rsidRPr="004D6477" w:rsidRDefault="00352479" w:rsidP="00A600B3">
            <w:pPr>
              <w:widowControl w:val="0"/>
              <w:suppressAutoHyphens/>
              <w:jc w:val="center"/>
              <w:rPr>
                <w:rFonts w:eastAsia="Calibri"/>
                <w:sz w:val="20"/>
                <w:szCs w:val="20"/>
                <w:lang w:eastAsia="en-US"/>
              </w:rPr>
            </w:pPr>
            <w:r w:rsidRPr="004D6477">
              <w:rPr>
                <w:rFonts w:eastAsia="Calibri"/>
                <w:sz w:val="20"/>
                <w:szCs w:val="20"/>
                <w:lang w:eastAsia="en-US"/>
              </w:rPr>
              <w:t>Понедельник-пятница</w:t>
            </w:r>
          </w:p>
          <w:p w:rsidR="00352479" w:rsidRPr="004D6477" w:rsidRDefault="00352479" w:rsidP="00A600B3">
            <w:pPr>
              <w:widowControl w:val="0"/>
              <w:suppressAutoHyphens/>
              <w:jc w:val="center"/>
              <w:rPr>
                <w:rFonts w:eastAsia="Calibri"/>
                <w:sz w:val="20"/>
                <w:szCs w:val="20"/>
                <w:lang w:eastAsia="en-US"/>
              </w:rPr>
            </w:pPr>
            <w:r w:rsidRPr="004D6477">
              <w:rPr>
                <w:rFonts w:eastAsia="Calibri"/>
                <w:sz w:val="20"/>
                <w:szCs w:val="20"/>
                <w:lang w:eastAsia="en-US"/>
              </w:rPr>
              <w:t>9.00 – 20.00</w:t>
            </w:r>
          </w:p>
          <w:p w:rsidR="00352479" w:rsidRPr="004D6477" w:rsidRDefault="00352479" w:rsidP="00A600B3">
            <w:pPr>
              <w:widowControl w:val="0"/>
              <w:suppressAutoHyphens/>
              <w:jc w:val="center"/>
              <w:rPr>
                <w:rFonts w:eastAsia="Calibri"/>
                <w:sz w:val="20"/>
                <w:szCs w:val="20"/>
                <w:lang w:eastAsia="en-US"/>
              </w:rPr>
            </w:pPr>
            <w:r w:rsidRPr="004D6477">
              <w:rPr>
                <w:rFonts w:eastAsia="Calibri"/>
                <w:sz w:val="20"/>
                <w:szCs w:val="20"/>
                <w:lang w:eastAsia="en-US"/>
              </w:rPr>
              <w:t>Суббота</w:t>
            </w:r>
          </w:p>
          <w:p w:rsidR="00352479" w:rsidRPr="004D6477" w:rsidRDefault="00352479" w:rsidP="00A600B3">
            <w:pPr>
              <w:widowControl w:val="0"/>
              <w:suppressAutoHyphens/>
              <w:jc w:val="center"/>
              <w:rPr>
                <w:rFonts w:eastAsia="Calibri"/>
                <w:sz w:val="20"/>
                <w:szCs w:val="20"/>
                <w:lang w:eastAsia="en-US"/>
              </w:rPr>
            </w:pPr>
            <w:r w:rsidRPr="004D6477">
              <w:rPr>
                <w:rFonts w:eastAsia="Calibri"/>
                <w:sz w:val="20"/>
                <w:szCs w:val="20"/>
                <w:lang w:eastAsia="en-US"/>
              </w:rPr>
              <w:t>9.00 – 16.00</w:t>
            </w:r>
          </w:p>
          <w:p w:rsidR="00352479" w:rsidRPr="004D6477" w:rsidRDefault="00352479" w:rsidP="00A600B3">
            <w:pPr>
              <w:widowControl w:val="0"/>
              <w:suppressAutoHyphens/>
              <w:jc w:val="center"/>
              <w:rPr>
                <w:rFonts w:ascii="Calibri" w:eastAsia="Calibri" w:hAnsi="Calibri"/>
                <w:sz w:val="20"/>
                <w:szCs w:val="20"/>
                <w:u w:val="single"/>
                <w:lang w:eastAsia="en-US"/>
              </w:rPr>
            </w:pPr>
            <w:r w:rsidRPr="004D6477">
              <w:rPr>
                <w:rFonts w:eastAsia="Calibri"/>
                <w:sz w:val="20"/>
                <w:szCs w:val="20"/>
                <w:lang w:eastAsia="en-US"/>
              </w:rPr>
              <w:t>без перерыва</w:t>
            </w:r>
          </w:p>
        </w:tc>
        <w:tc>
          <w:tcPr>
            <w:tcW w:w="1420" w:type="dxa"/>
            <w:shd w:val="clear" w:color="auto" w:fill="auto"/>
            <w:vAlign w:val="center"/>
          </w:tcPr>
          <w:p w:rsidR="00352479" w:rsidRPr="004D6477" w:rsidRDefault="00352479" w:rsidP="00A600B3">
            <w:pPr>
              <w:widowControl w:val="0"/>
              <w:suppressAutoHyphens/>
              <w:jc w:val="center"/>
              <w:rPr>
                <w:rFonts w:eastAsia="Calibri"/>
                <w:sz w:val="20"/>
                <w:szCs w:val="20"/>
                <w:shd w:val="clear" w:color="auto" w:fill="FFFFFF"/>
                <w:lang w:eastAsia="en-US"/>
              </w:rPr>
            </w:pPr>
            <w:r w:rsidRPr="004D6477">
              <w:rPr>
                <w:rFonts w:eastAsia="Calibri"/>
                <w:sz w:val="20"/>
                <w:szCs w:val="20"/>
                <w:shd w:val="clear" w:color="auto" w:fill="FFFFFF"/>
                <w:lang w:eastAsia="en-US"/>
              </w:rPr>
              <w:t xml:space="preserve">+7 (931) </w:t>
            </w:r>
          </w:p>
          <w:p w:rsidR="00352479" w:rsidRPr="004D6477" w:rsidRDefault="00352479" w:rsidP="00A600B3">
            <w:pPr>
              <w:widowControl w:val="0"/>
              <w:suppressAutoHyphens/>
              <w:jc w:val="center"/>
              <w:rPr>
                <w:rFonts w:ascii="Courier New" w:hAnsi="Courier New" w:cs="Courier New"/>
                <w:sz w:val="20"/>
                <w:szCs w:val="20"/>
                <w:lang w:eastAsia="ar-SA"/>
              </w:rPr>
            </w:pPr>
            <w:r w:rsidRPr="004D6477">
              <w:rPr>
                <w:rFonts w:eastAsia="Calibri"/>
                <w:sz w:val="20"/>
                <w:szCs w:val="20"/>
                <w:shd w:val="clear" w:color="auto" w:fill="FFFFFF"/>
                <w:lang w:eastAsia="en-US"/>
              </w:rPr>
              <w:t>535-15-84</w:t>
            </w:r>
          </w:p>
        </w:tc>
      </w:tr>
      <w:tr w:rsidR="00352479" w:rsidRPr="004D6477" w:rsidTr="00352479">
        <w:trPr>
          <w:gridAfter w:val="1"/>
          <w:wAfter w:w="923" w:type="dxa"/>
          <w:trHeight w:hRule="exact" w:val="273"/>
        </w:trPr>
        <w:tc>
          <w:tcPr>
            <w:tcW w:w="10206" w:type="dxa"/>
            <w:gridSpan w:val="5"/>
            <w:shd w:val="clear" w:color="auto" w:fill="FFFFFF"/>
            <w:vAlign w:val="center"/>
          </w:tcPr>
          <w:p w:rsidR="00352479" w:rsidRPr="004D6477" w:rsidRDefault="00352479" w:rsidP="00A600B3">
            <w:pPr>
              <w:widowControl w:val="0"/>
              <w:suppressAutoHyphens/>
              <w:jc w:val="center"/>
              <w:rPr>
                <w:rFonts w:eastAsia="Calibri"/>
                <w:b/>
                <w:sz w:val="20"/>
                <w:szCs w:val="20"/>
                <w:shd w:val="clear" w:color="auto" w:fill="FFFFFF"/>
                <w:lang w:eastAsia="en-US"/>
              </w:rPr>
            </w:pPr>
            <w:r w:rsidRPr="004D6477">
              <w:rPr>
                <w:rFonts w:eastAsia="Calibri"/>
                <w:b/>
                <w:bCs/>
                <w:sz w:val="20"/>
                <w:szCs w:val="20"/>
                <w:shd w:val="clear" w:color="auto" w:fill="FFFFFF"/>
                <w:lang w:eastAsia="en-US"/>
              </w:rPr>
              <w:t xml:space="preserve">Предоставление услуг в </w:t>
            </w:r>
            <w:r w:rsidRPr="004D6477">
              <w:rPr>
                <w:rFonts w:eastAsia="Calibri"/>
                <w:b/>
                <w:sz w:val="20"/>
                <w:szCs w:val="20"/>
                <w:shd w:val="clear" w:color="auto" w:fill="FFFFFF"/>
                <w:lang w:eastAsia="en-US"/>
              </w:rPr>
              <w:t>Тихвинском районе</w:t>
            </w:r>
          </w:p>
        </w:tc>
      </w:tr>
      <w:tr w:rsidR="00352479" w:rsidRPr="004D6477" w:rsidTr="00352479">
        <w:trPr>
          <w:gridAfter w:val="1"/>
          <w:wAfter w:w="923" w:type="dxa"/>
          <w:trHeight w:hRule="exact" w:val="720"/>
        </w:trPr>
        <w:tc>
          <w:tcPr>
            <w:tcW w:w="705" w:type="dxa"/>
            <w:shd w:val="clear" w:color="auto" w:fill="FFFFFF"/>
            <w:vAlign w:val="center"/>
          </w:tcPr>
          <w:p w:rsidR="00352479" w:rsidRPr="004D6477" w:rsidRDefault="00352479" w:rsidP="00CC23F4">
            <w:pPr>
              <w:widowControl w:val="0"/>
              <w:numPr>
                <w:ilvl w:val="0"/>
                <w:numId w:val="22"/>
              </w:numPr>
              <w:suppressAutoHyphens/>
              <w:spacing w:after="200" w:line="276" w:lineRule="auto"/>
              <w:contextualSpacing/>
              <w:jc w:val="center"/>
              <w:rPr>
                <w:bCs/>
                <w:sz w:val="20"/>
                <w:szCs w:val="20"/>
                <w:lang w:eastAsia="ar-SA"/>
              </w:rPr>
            </w:pPr>
          </w:p>
        </w:tc>
        <w:tc>
          <w:tcPr>
            <w:tcW w:w="2271" w:type="dxa"/>
            <w:shd w:val="clear" w:color="auto" w:fill="FFFFFF"/>
            <w:vAlign w:val="center"/>
          </w:tcPr>
          <w:p w:rsidR="00352479" w:rsidRPr="004D6477" w:rsidRDefault="00352479" w:rsidP="00A600B3">
            <w:pPr>
              <w:widowControl w:val="0"/>
              <w:suppressAutoHyphens/>
              <w:jc w:val="center"/>
              <w:rPr>
                <w:bCs/>
                <w:sz w:val="20"/>
                <w:szCs w:val="20"/>
                <w:lang w:eastAsia="ar-SA"/>
              </w:rPr>
            </w:pPr>
            <w:r w:rsidRPr="004D6477">
              <w:rPr>
                <w:bCs/>
                <w:sz w:val="20"/>
                <w:szCs w:val="20"/>
                <w:lang w:eastAsia="ar-SA"/>
              </w:rPr>
              <w:t>Филиал ГБУ ЛО «МФЦ»</w:t>
            </w:r>
          </w:p>
          <w:p w:rsidR="00352479" w:rsidRPr="004D6477" w:rsidRDefault="00352479" w:rsidP="00A600B3">
            <w:pPr>
              <w:widowControl w:val="0"/>
              <w:suppressAutoHyphens/>
              <w:jc w:val="center"/>
              <w:rPr>
                <w:bCs/>
                <w:sz w:val="20"/>
                <w:szCs w:val="20"/>
                <w:lang w:eastAsia="ar-SA"/>
              </w:rPr>
            </w:pPr>
            <w:r w:rsidRPr="004D6477">
              <w:rPr>
                <w:bCs/>
                <w:sz w:val="20"/>
                <w:szCs w:val="20"/>
                <w:lang w:eastAsia="ar-SA"/>
              </w:rPr>
              <w:t>«Тихвинский»</w:t>
            </w:r>
          </w:p>
          <w:p w:rsidR="00352479" w:rsidRPr="004D6477" w:rsidRDefault="00352479" w:rsidP="00A600B3">
            <w:pPr>
              <w:widowControl w:val="0"/>
              <w:suppressAutoHyphens/>
              <w:jc w:val="center"/>
              <w:rPr>
                <w:bCs/>
                <w:sz w:val="20"/>
                <w:szCs w:val="20"/>
                <w:lang w:eastAsia="ar-SA"/>
              </w:rPr>
            </w:pPr>
          </w:p>
        </w:tc>
        <w:tc>
          <w:tcPr>
            <w:tcW w:w="3684" w:type="dxa"/>
            <w:shd w:val="clear" w:color="auto" w:fill="FFFFFF"/>
            <w:vAlign w:val="center"/>
          </w:tcPr>
          <w:p w:rsidR="00352479" w:rsidRPr="004D6477" w:rsidRDefault="00352479" w:rsidP="00A600B3">
            <w:pPr>
              <w:widowControl w:val="0"/>
              <w:suppressAutoHyphens/>
              <w:jc w:val="center"/>
              <w:rPr>
                <w:bCs/>
                <w:sz w:val="20"/>
                <w:szCs w:val="20"/>
                <w:lang w:eastAsia="ar-SA"/>
              </w:rPr>
            </w:pPr>
            <w:r w:rsidRPr="004D6477">
              <w:rPr>
                <w:bCs/>
                <w:sz w:val="20"/>
                <w:szCs w:val="20"/>
                <w:lang w:eastAsia="ar-SA"/>
              </w:rPr>
              <w:t xml:space="preserve">187553, Россия, Ленинградская область, Тихвинский район,  </w:t>
            </w:r>
          </w:p>
          <w:p w:rsidR="00352479" w:rsidRPr="004D6477" w:rsidRDefault="00352479" w:rsidP="00A600B3">
            <w:pPr>
              <w:widowControl w:val="0"/>
              <w:suppressAutoHyphens/>
              <w:jc w:val="center"/>
              <w:rPr>
                <w:bCs/>
                <w:sz w:val="20"/>
                <w:szCs w:val="20"/>
                <w:lang w:eastAsia="ar-SA"/>
              </w:rPr>
            </w:pPr>
            <w:r w:rsidRPr="004D6477">
              <w:rPr>
                <w:bCs/>
                <w:sz w:val="20"/>
                <w:szCs w:val="20"/>
                <w:lang w:eastAsia="ar-SA"/>
              </w:rPr>
              <w:t>г. Тихвин, 1-й микрорайон, д.2</w:t>
            </w:r>
          </w:p>
          <w:p w:rsidR="00352479" w:rsidRPr="004D6477" w:rsidRDefault="00352479" w:rsidP="00A600B3">
            <w:pPr>
              <w:widowControl w:val="0"/>
              <w:suppressAutoHyphens/>
              <w:jc w:val="center"/>
              <w:rPr>
                <w:bCs/>
                <w:sz w:val="20"/>
                <w:szCs w:val="20"/>
                <w:lang w:eastAsia="ar-SA"/>
              </w:rPr>
            </w:pPr>
          </w:p>
        </w:tc>
        <w:tc>
          <w:tcPr>
            <w:tcW w:w="2126" w:type="dxa"/>
            <w:shd w:val="clear" w:color="auto" w:fill="FFFFFF"/>
            <w:vAlign w:val="center"/>
          </w:tcPr>
          <w:p w:rsidR="00352479" w:rsidRPr="004D6477" w:rsidRDefault="00352479" w:rsidP="00A600B3">
            <w:pPr>
              <w:widowControl w:val="0"/>
              <w:suppressAutoHyphens/>
              <w:jc w:val="center"/>
              <w:rPr>
                <w:bCs/>
                <w:sz w:val="20"/>
                <w:szCs w:val="20"/>
                <w:lang w:eastAsia="ar-SA"/>
              </w:rPr>
            </w:pPr>
            <w:r w:rsidRPr="004D6477">
              <w:rPr>
                <w:bCs/>
                <w:sz w:val="20"/>
                <w:szCs w:val="20"/>
                <w:lang w:eastAsia="ar-SA"/>
              </w:rPr>
              <w:t>Понедельник-пятница</w:t>
            </w:r>
          </w:p>
          <w:p w:rsidR="00352479" w:rsidRPr="004D6477" w:rsidRDefault="00352479" w:rsidP="00A600B3">
            <w:pPr>
              <w:widowControl w:val="0"/>
              <w:suppressAutoHyphens/>
              <w:jc w:val="center"/>
              <w:rPr>
                <w:bCs/>
                <w:sz w:val="20"/>
                <w:szCs w:val="20"/>
                <w:lang w:eastAsia="ar-SA"/>
              </w:rPr>
            </w:pPr>
            <w:r w:rsidRPr="004D6477">
              <w:rPr>
                <w:bCs/>
                <w:sz w:val="20"/>
                <w:szCs w:val="20"/>
                <w:lang w:eastAsia="ar-SA"/>
              </w:rPr>
              <w:t>С 9.00 до 21.00</w:t>
            </w:r>
          </w:p>
          <w:p w:rsidR="00352479" w:rsidRPr="004D6477" w:rsidRDefault="00352479" w:rsidP="00A600B3">
            <w:pPr>
              <w:widowControl w:val="0"/>
              <w:suppressAutoHyphens/>
              <w:jc w:val="center"/>
              <w:rPr>
                <w:sz w:val="20"/>
                <w:szCs w:val="20"/>
                <w:lang w:eastAsia="ar-SA"/>
              </w:rPr>
            </w:pPr>
            <w:r w:rsidRPr="004D6477">
              <w:rPr>
                <w:bCs/>
                <w:sz w:val="20"/>
                <w:szCs w:val="20"/>
                <w:lang w:eastAsia="ar-SA"/>
              </w:rPr>
              <w:t>без перерыва</w:t>
            </w:r>
          </w:p>
        </w:tc>
        <w:tc>
          <w:tcPr>
            <w:tcW w:w="1420" w:type="dxa"/>
            <w:shd w:val="clear" w:color="auto" w:fill="auto"/>
            <w:vAlign w:val="center"/>
          </w:tcPr>
          <w:p w:rsidR="00352479" w:rsidRPr="004D6477" w:rsidRDefault="00352479" w:rsidP="00A600B3">
            <w:pPr>
              <w:widowControl w:val="0"/>
              <w:suppressAutoHyphens/>
              <w:jc w:val="center"/>
              <w:rPr>
                <w:rFonts w:eastAsia="Calibri"/>
                <w:sz w:val="20"/>
                <w:szCs w:val="20"/>
                <w:shd w:val="clear" w:color="auto" w:fill="FFFFFF"/>
                <w:lang w:eastAsia="en-US"/>
              </w:rPr>
            </w:pPr>
            <w:r w:rsidRPr="004D6477">
              <w:rPr>
                <w:rFonts w:eastAsia="Calibri"/>
                <w:sz w:val="20"/>
                <w:szCs w:val="20"/>
                <w:shd w:val="clear" w:color="auto" w:fill="FFFFFF"/>
                <w:lang w:eastAsia="en-US"/>
              </w:rPr>
              <w:t xml:space="preserve">+7 (921) </w:t>
            </w:r>
          </w:p>
          <w:p w:rsidR="00352479" w:rsidRPr="004D6477" w:rsidRDefault="00352479" w:rsidP="00A600B3">
            <w:pPr>
              <w:widowControl w:val="0"/>
              <w:suppressAutoHyphens/>
              <w:jc w:val="center"/>
              <w:rPr>
                <w:rFonts w:ascii="Courier New" w:hAnsi="Courier New" w:cs="Courier New"/>
                <w:sz w:val="20"/>
                <w:szCs w:val="20"/>
                <w:lang w:eastAsia="ar-SA"/>
              </w:rPr>
            </w:pPr>
            <w:r w:rsidRPr="004D6477">
              <w:rPr>
                <w:rFonts w:eastAsia="Calibri"/>
                <w:sz w:val="20"/>
                <w:szCs w:val="20"/>
                <w:shd w:val="clear" w:color="auto" w:fill="FFFFFF"/>
                <w:lang w:eastAsia="en-US"/>
              </w:rPr>
              <w:t>181-00-94</w:t>
            </w:r>
          </w:p>
        </w:tc>
      </w:tr>
      <w:tr w:rsidR="00352479" w:rsidRPr="004D6477" w:rsidTr="00352479">
        <w:trPr>
          <w:gridAfter w:val="1"/>
          <w:wAfter w:w="923" w:type="dxa"/>
          <w:trHeight w:hRule="exact" w:val="292"/>
        </w:trPr>
        <w:tc>
          <w:tcPr>
            <w:tcW w:w="10206" w:type="dxa"/>
            <w:gridSpan w:val="5"/>
            <w:shd w:val="clear" w:color="auto" w:fill="FFFFFF"/>
            <w:vAlign w:val="center"/>
          </w:tcPr>
          <w:p w:rsidR="00352479" w:rsidRPr="004D6477" w:rsidRDefault="00352479" w:rsidP="00A600B3">
            <w:pPr>
              <w:widowControl w:val="0"/>
              <w:suppressAutoHyphens/>
              <w:jc w:val="center"/>
              <w:rPr>
                <w:rFonts w:eastAsia="Calibri"/>
                <w:b/>
                <w:sz w:val="20"/>
                <w:szCs w:val="20"/>
                <w:shd w:val="clear" w:color="auto" w:fill="FFFFFF"/>
                <w:lang w:eastAsia="en-US"/>
              </w:rPr>
            </w:pPr>
            <w:r w:rsidRPr="004D6477">
              <w:rPr>
                <w:rFonts w:eastAsia="Calibri"/>
                <w:b/>
                <w:bCs/>
                <w:sz w:val="20"/>
                <w:szCs w:val="20"/>
                <w:shd w:val="clear" w:color="auto" w:fill="FFFFFF"/>
                <w:lang w:eastAsia="en-US"/>
              </w:rPr>
              <w:t xml:space="preserve">Предоставление услуг в </w:t>
            </w:r>
            <w:r w:rsidRPr="004D6477">
              <w:rPr>
                <w:rFonts w:eastAsia="Calibri"/>
                <w:b/>
                <w:sz w:val="20"/>
                <w:szCs w:val="20"/>
                <w:shd w:val="clear" w:color="auto" w:fill="FFFFFF"/>
                <w:lang w:eastAsia="en-US"/>
              </w:rPr>
              <w:t>Тосненском районе</w:t>
            </w:r>
          </w:p>
        </w:tc>
      </w:tr>
      <w:tr w:rsidR="00352479" w:rsidRPr="004D6477" w:rsidTr="00352479">
        <w:trPr>
          <w:gridAfter w:val="1"/>
          <w:wAfter w:w="923" w:type="dxa"/>
          <w:trHeight w:hRule="exact" w:val="694"/>
        </w:trPr>
        <w:tc>
          <w:tcPr>
            <w:tcW w:w="705" w:type="dxa"/>
            <w:shd w:val="clear" w:color="auto" w:fill="auto"/>
            <w:vAlign w:val="center"/>
          </w:tcPr>
          <w:p w:rsidR="00352479" w:rsidRPr="004D6477" w:rsidRDefault="00352479" w:rsidP="00CC23F4">
            <w:pPr>
              <w:numPr>
                <w:ilvl w:val="0"/>
                <w:numId w:val="22"/>
              </w:numPr>
              <w:spacing w:after="200" w:line="276" w:lineRule="auto"/>
              <w:contextualSpacing/>
              <w:jc w:val="center"/>
              <w:rPr>
                <w:sz w:val="20"/>
                <w:szCs w:val="20"/>
              </w:rPr>
            </w:pPr>
          </w:p>
        </w:tc>
        <w:tc>
          <w:tcPr>
            <w:tcW w:w="2271" w:type="dxa"/>
            <w:shd w:val="clear" w:color="auto" w:fill="auto"/>
            <w:vAlign w:val="center"/>
          </w:tcPr>
          <w:p w:rsidR="00352479" w:rsidRPr="004D6477" w:rsidRDefault="00352479" w:rsidP="00A600B3">
            <w:pPr>
              <w:widowControl w:val="0"/>
              <w:suppressAutoHyphens/>
              <w:jc w:val="center"/>
              <w:rPr>
                <w:bCs/>
                <w:sz w:val="20"/>
                <w:szCs w:val="20"/>
                <w:lang w:eastAsia="ar-SA"/>
              </w:rPr>
            </w:pPr>
            <w:r w:rsidRPr="004D6477">
              <w:rPr>
                <w:bCs/>
                <w:sz w:val="20"/>
                <w:szCs w:val="20"/>
                <w:lang w:eastAsia="ar-SA"/>
              </w:rPr>
              <w:t>Филиал ГБУ ЛО «МФЦ» «Тосненский»</w:t>
            </w:r>
          </w:p>
        </w:tc>
        <w:tc>
          <w:tcPr>
            <w:tcW w:w="3684" w:type="dxa"/>
            <w:shd w:val="clear" w:color="auto" w:fill="auto"/>
            <w:vAlign w:val="center"/>
          </w:tcPr>
          <w:p w:rsidR="00352479" w:rsidRPr="004D6477" w:rsidRDefault="00352479" w:rsidP="00A600B3">
            <w:pPr>
              <w:widowControl w:val="0"/>
              <w:suppressAutoHyphens/>
              <w:jc w:val="center"/>
              <w:rPr>
                <w:bCs/>
                <w:sz w:val="20"/>
                <w:szCs w:val="20"/>
                <w:lang w:eastAsia="ar-SA"/>
              </w:rPr>
            </w:pPr>
            <w:r w:rsidRPr="004D6477">
              <w:rPr>
                <w:bCs/>
                <w:sz w:val="20"/>
                <w:szCs w:val="20"/>
                <w:lang w:eastAsia="ar-SA"/>
              </w:rPr>
              <w:t>187000, Россия, Ленинградская область, Тосненский район,</w:t>
            </w:r>
          </w:p>
          <w:p w:rsidR="00352479" w:rsidRPr="004D6477" w:rsidRDefault="00352479" w:rsidP="00A600B3">
            <w:pPr>
              <w:widowControl w:val="0"/>
              <w:suppressAutoHyphens/>
              <w:jc w:val="center"/>
              <w:rPr>
                <w:bCs/>
                <w:sz w:val="20"/>
                <w:szCs w:val="20"/>
                <w:lang w:eastAsia="ar-SA"/>
              </w:rPr>
            </w:pPr>
            <w:r w:rsidRPr="004D6477">
              <w:rPr>
                <w:bCs/>
                <w:sz w:val="20"/>
                <w:szCs w:val="20"/>
                <w:lang w:eastAsia="ar-SA"/>
              </w:rPr>
              <w:t>г. Тосно, ул. Советская, д. 9В</w:t>
            </w:r>
          </w:p>
        </w:tc>
        <w:tc>
          <w:tcPr>
            <w:tcW w:w="2126" w:type="dxa"/>
            <w:shd w:val="clear" w:color="auto" w:fill="FFFFFF"/>
            <w:vAlign w:val="center"/>
          </w:tcPr>
          <w:p w:rsidR="00352479" w:rsidRPr="004D6477" w:rsidRDefault="00352479" w:rsidP="00A600B3">
            <w:pPr>
              <w:widowControl w:val="0"/>
              <w:suppressAutoHyphens/>
              <w:jc w:val="center"/>
              <w:rPr>
                <w:bCs/>
                <w:sz w:val="20"/>
                <w:szCs w:val="20"/>
                <w:lang w:eastAsia="ar-SA"/>
              </w:rPr>
            </w:pPr>
            <w:r w:rsidRPr="004D6477">
              <w:rPr>
                <w:bCs/>
                <w:sz w:val="20"/>
                <w:szCs w:val="20"/>
                <w:lang w:eastAsia="ar-SA"/>
              </w:rPr>
              <w:t>С 9.00 до 21.00</w:t>
            </w:r>
          </w:p>
          <w:p w:rsidR="00352479" w:rsidRPr="004D6477" w:rsidRDefault="00352479" w:rsidP="00A600B3">
            <w:pPr>
              <w:widowControl w:val="0"/>
              <w:suppressAutoHyphens/>
              <w:jc w:val="center"/>
              <w:rPr>
                <w:bCs/>
                <w:sz w:val="20"/>
                <w:szCs w:val="20"/>
                <w:lang w:eastAsia="ar-SA"/>
              </w:rPr>
            </w:pPr>
            <w:r w:rsidRPr="004D6477">
              <w:rPr>
                <w:bCs/>
                <w:sz w:val="20"/>
                <w:szCs w:val="20"/>
                <w:lang w:eastAsia="ar-SA"/>
              </w:rPr>
              <w:t xml:space="preserve">ежедневно, </w:t>
            </w:r>
          </w:p>
          <w:p w:rsidR="00352479" w:rsidRPr="004D6477" w:rsidRDefault="00352479" w:rsidP="00A600B3">
            <w:pPr>
              <w:widowControl w:val="0"/>
              <w:suppressAutoHyphens/>
              <w:jc w:val="center"/>
              <w:rPr>
                <w:sz w:val="20"/>
                <w:szCs w:val="20"/>
                <w:u w:val="single"/>
                <w:lang w:eastAsia="ar-SA"/>
              </w:rPr>
            </w:pPr>
            <w:r w:rsidRPr="004D6477">
              <w:rPr>
                <w:bCs/>
                <w:sz w:val="20"/>
                <w:szCs w:val="20"/>
                <w:lang w:eastAsia="ar-SA"/>
              </w:rPr>
              <w:t>без перерыва</w:t>
            </w:r>
          </w:p>
        </w:tc>
        <w:tc>
          <w:tcPr>
            <w:tcW w:w="1420" w:type="dxa"/>
            <w:shd w:val="clear" w:color="auto" w:fill="auto"/>
            <w:vAlign w:val="center"/>
          </w:tcPr>
          <w:p w:rsidR="00352479" w:rsidRPr="004D6477" w:rsidRDefault="00352479" w:rsidP="00A600B3">
            <w:pPr>
              <w:widowControl w:val="0"/>
              <w:suppressAutoHyphens/>
              <w:jc w:val="center"/>
              <w:rPr>
                <w:rFonts w:eastAsia="Calibri"/>
                <w:sz w:val="20"/>
                <w:szCs w:val="20"/>
                <w:shd w:val="clear" w:color="auto" w:fill="FFFFFF"/>
                <w:lang w:eastAsia="en-US"/>
              </w:rPr>
            </w:pPr>
            <w:r w:rsidRPr="004D6477">
              <w:rPr>
                <w:rFonts w:eastAsia="Calibri"/>
                <w:sz w:val="20"/>
                <w:szCs w:val="20"/>
                <w:shd w:val="clear" w:color="auto" w:fill="FFFFFF"/>
                <w:lang w:eastAsia="en-US"/>
              </w:rPr>
              <w:t xml:space="preserve">+7 (911) </w:t>
            </w:r>
          </w:p>
          <w:p w:rsidR="00352479" w:rsidRPr="004D6477" w:rsidRDefault="00352479" w:rsidP="00A600B3">
            <w:pPr>
              <w:widowControl w:val="0"/>
              <w:suppressAutoHyphens/>
              <w:jc w:val="center"/>
              <w:rPr>
                <w:rFonts w:ascii="Courier New" w:hAnsi="Courier New" w:cs="Courier New"/>
                <w:sz w:val="20"/>
                <w:szCs w:val="20"/>
                <w:lang w:eastAsia="ar-SA"/>
              </w:rPr>
            </w:pPr>
            <w:r w:rsidRPr="004D6477">
              <w:rPr>
                <w:rFonts w:eastAsia="Calibri"/>
                <w:sz w:val="20"/>
                <w:szCs w:val="20"/>
                <w:shd w:val="clear" w:color="auto" w:fill="FFFFFF"/>
                <w:lang w:eastAsia="en-US"/>
              </w:rPr>
              <w:t>090-78-65</w:t>
            </w:r>
          </w:p>
        </w:tc>
      </w:tr>
      <w:tr w:rsidR="00352479" w:rsidRPr="004D6477" w:rsidTr="00352479">
        <w:trPr>
          <w:gridAfter w:val="1"/>
          <w:wAfter w:w="923" w:type="dxa"/>
          <w:trHeight w:hRule="exact" w:val="500"/>
        </w:trPr>
        <w:tc>
          <w:tcPr>
            <w:tcW w:w="10206" w:type="dxa"/>
            <w:gridSpan w:val="5"/>
            <w:shd w:val="clear" w:color="auto" w:fill="auto"/>
            <w:vAlign w:val="center"/>
          </w:tcPr>
          <w:p w:rsidR="00352479" w:rsidRPr="004D6477" w:rsidRDefault="00352479" w:rsidP="00A600B3">
            <w:pPr>
              <w:widowControl w:val="0"/>
              <w:suppressAutoHyphens/>
              <w:jc w:val="center"/>
              <w:rPr>
                <w:b/>
                <w:sz w:val="20"/>
                <w:szCs w:val="20"/>
                <w:lang w:eastAsia="ar-SA"/>
              </w:rPr>
            </w:pPr>
            <w:r w:rsidRPr="004D6477">
              <w:rPr>
                <w:b/>
                <w:sz w:val="20"/>
                <w:szCs w:val="20"/>
                <w:lang w:eastAsia="ar-SA"/>
              </w:rPr>
              <w:t>Уполномоченный МФЦ на территории Ленинградской области</w:t>
            </w:r>
          </w:p>
        </w:tc>
      </w:tr>
      <w:tr w:rsidR="00352479" w:rsidRPr="004D6477" w:rsidTr="00352479">
        <w:trPr>
          <w:gridAfter w:val="1"/>
          <w:wAfter w:w="923" w:type="dxa"/>
          <w:trHeight w:hRule="exact" w:val="2329"/>
        </w:trPr>
        <w:tc>
          <w:tcPr>
            <w:tcW w:w="705" w:type="dxa"/>
            <w:shd w:val="clear" w:color="auto" w:fill="auto"/>
            <w:vAlign w:val="center"/>
          </w:tcPr>
          <w:p w:rsidR="00352479" w:rsidRPr="004D6477" w:rsidRDefault="00352479" w:rsidP="00CC23F4">
            <w:pPr>
              <w:numPr>
                <w:ilvl w:val="0"/>
                <w:numId w:val="22"/>
              </w:numPr>
              <w:spacing w:after="200" w:line="276" w:lineRule="auto"/>
              <w:contextualSpacing/>
              <w:jc w:val="center"/>
              <w:rPr>
                <w:sz w:val="20"/>
                <w:szCs w:val="20"/>
              </w:rPr>
            </w:pPr>
          </w:p>
        </w:tc>
        <w:tc>
          <w:tcPr>
            <w:tcW w:w="2271" w:type="dxa"/>
            <w:shd w:val="clear" w:color="auto" w:fill="auto"/>
            <w:vAlign w:val="center"/>
          </w:tcPr>
          <w:p w:rsidR="00352479" w:rsidRPr="004D6477" w:rsidRDefault="00352479" w:rsidP="00A600B3">
            <w:pPr>
              <w:widowControl w:val="0"/>
              <w:suppressAutoHyphens/>
              <w:autoSpaceDN w:val="0"/>
              <w:jc w:val="center"/>
              <w:rPr>
                <w:rFonts w:eastAsia="Calibri"/>
                <w:color w:val="000000"/>
                <w:sz w:val="20"/>
                <w:szCs w:val="20"/>
                <w:lang w:eastAsia="ar-SA"/>
              </w:rPr>
            </w:pPr>
            <w:r w:rsidRPr="004D6477">
              <w:rPr>
                <w:rFonts w:eastAsia="Calibri"/>
                <w:color w:val="000000"/>
                <w:sz w:val="20"/>
                <w:szCs w:val="20"/>
                <w:lang w:eastAsia="ar-SA"/>
              </w:rPr>
              <w:t>ГБУ ЛО «МФЦ»</w:t>
            </w:r>
          </w:p>
          <w:p w:rsidR="00352479" w:rsidRPr="004D6477" w:rsidRDefault="00352479" w:rsidP="00A600B3">
            <w:pPr>
              <w:widowControl w:val="0"/>
              <w:suppressAutoHyphens/>
              <w:autoSpaceDN w:val="0"/>
              <w:jc w:val="center"/>
              <w:rPr>
                <w:rFonts w:eastAsia="Calibri"/>
                <w:color w:val="000000"/>
                <w:sz w:val="20"/>
                <w:szCs w:val="20"/>
                <w:lang w:eastAsia="ar-SA"/>
              </w:rPr>
            </w:pPr>
            <w:r w:rsidRPr="004D6477">
              <w:rPr>
                <w:rFonts w:eastAsia="Calibri"/>
                <w:i/>
                <w:color w:val="000000"/>
                <w:sz w:val="20"/>
                <w:szCs w:val="20"/>
                <w:lang w:eastAsia="ar-SA"/>
              </w:rPr>
              <w:t>(обслуживание заявителей не осуществляется</w:t>
            </w:r>
            <w:r w:rsidRPr="004D6477">
              <w:rPr>
                <w:rFonts w:eastAsia="Calibri"/>
                <w:color w:val="000000"/>
                <w:sz w:val="20"/>
                <w:szCs w:val="20"/>
                <w:lang w:eastAsia="ar-SA"/>
              </w:rPr>
              <w:t>)</w:t>
            </w:r>
          </w:p>
        </w:tc>
        <w:tc>
          <w:tcPr>
            <w:tcW w:w="3684" w:type="dxa"/>
            <w:shd w:val="clear" w:color="auto" w:fill="auto"/>
            <w:vAlign w:val="center"/>
          </w:tcPr>
          <w:p w:rsidR="00352479" w:rsidRPr="004D6477" w:rsidRDefault="00352479" w:rsidP="00A600B3">
            <w:pPr>
              <w:shd w:val="clear" w:color="auto" w:fill="FFFFFF"/>
              <w:jc w:val="center"/>
              <w:rPr>
                <w:bCs/>
                <w:i/>
                <w:color w:val="000000"/>
                <w:sz w:val="20"/>
                <w:szCs w:val="20"/>
              </w:rPr>
            </w:pPr>
            <w:r w:rsidRPr="004D6477">
              <w:rPr>
                <w:bCs/>
                <w:i/>
                <w:color w:val="000000"/>
                <w:sz w:val="20"/>
                <w:szCs w:val="20"/>
              </w:rPr>
              <w:t>Юридический адрес:</w:t>
            </w:r>
          </w:p>
          <w:p w:rsidR="00352479" w:rsidRPr="004D6477" w:rsidRDefault="00352479" w:rsidP="00A600B3">
            <w:pPr>
              <w:shd w:val="clear" w:color="auto" w:fill="FFFFFF"/>
              <w:jc w:val="center"/>
              <w:rPr>
                <w:color w:val="000000"/>
                <w:sz w:val="20"/>
                <w:szCs w:val="20"/>
              </w:rPr>
            </w:pPr>
            <w:r w:rsidRPr="004D6477">
              <w:rPr>
                <w:color w:val="000000"/>
                <w:sz w:val="20"/>
                <w:szCs w:val="20"/>
              </w:rPr>
              <w:t xml:space="preserve">188641, Ленинградская область, Всеволожский район, </w:t>
            </w:r>
          </w:p>
          <w:p w:rsidR="00352479" w:rsidRPr="004D6477" w:rsidRDefault="00352479" w:rsidP="00A600B3">
            <w:pPr>
              <w:shd w:val="clear" w:color="auto" w:fill="FFFFFF"/>
              <w:jc w:val="center"/>
              <w:rPr>
                <w:color w:val="000000"/>
                <w:sz w:val="20"/>
                <w:szCs w:val="20"/>
              </w:rPr>
            </w:pPr>
            <w:r w:rsidRPr="004D6477">
              <w:rPr>
                <w:color w:val="000000"/>
                <w:sz w:val="20"/>
                <w:szCs w:val="20"/>
              </w:rPr>
              <w:t>дер. Новосаратовка-центр, д.8</w:t>
            </w:r>
          </w:p>
          <w:p w:rsidR="00352479" w:rsidRPr="004D6477" w:rsidRDefault="00352479" w:rsidP="00A600B3">
            <w:pPr>
              <w:shd w:val="clear" w:color="auto" w:fill="FFFFFF"/>
              <w:jc w:val="center"/>
              <w:rPr>
                <w:bCs/>
                <w:i/>
                <w:color w:val="000000"/>
                <w:sz w:val="20"/>
                <w:szCs w:val="20"/>
              </w:rPr>
            </w:pPr>
            <w:r w:rsidRPr="004D6477">
              <w:rPr>
                <w:bCs/>
                <w:i/>
                <w:color w:val="000000"/>
                <w:sz w:val="20"/>
                <w:szCs w:val="20"/>
              </w:rPr>
              <w:t>Почтовый адрес:</w:t>
            </w:r>
          </w:p>
          <w:p w:rsidR="00352479" w:rsidRPr="004D6477" w:rsidRDefault="00352479" w:rsidP="00A600B3">
            <w:pPr>
              <w:shd w:val="clear" w:color="auto" w:fill="FFFFFF"/>
              <w:jc w:val="center"/>
              <w:rPr>
                <w:color w:val="000000"/>
                <w:sz w:val="20"/>
                <w:szCs w:val="20"/>
              </w:rPr>
            </w:pPr>
            <w:r w:rsidRPr="004D6477">
              <w:rPr>
                <w:color w:val="000000"/>
                <w:sz w:val="20"/>
                <w:szCs w:val="20"/>
              </w:rPr>
              <w:t xml:space="preserve">191311, г. Санкт-Петербург, </w:t>
            </w:r>
          </w:p>
          <w:p w:rsidR="00352479" w:rsidRPr="004D6477" w:rsidRDefault="00352479" w:rsidP="00A600B3">
            <w:pPr>
              <w:shd w:val="clear" w:color="auto" w:fill="FFFFFF"/>
              <w:jc w:val="center"/>
              <w:rPr>
                <w:color w:val="000000"/>
                <w:sz w:val="20"/>
                <w:szCs w:val="20"/>
              </w:rPr>
            </w:pPr>
            <w:r w:rsidRPr="004D6477">
              <w:rPr>
                <w:color w:val="000000"/>
                <w:sz w:val="20"/>
                <w:szCs w:val="20"/>
              </w:rPr>
              <w:t>ул. Смольного, д. 3, лит. А</w:t>
            </w:r>
          </w:p>
          <w:p w:rsidR="00352479" w:rsidRPr="004D6477" w:rsidRDefault="00352479" w:rsidP="00A600B3">
            <w:pPr>
              <w:shd w:val="clear" w:color="auto" w:fill="FFFFFF"/>
              <w:jc w:val="center"/>
              <w:rPr>
                <w:i/>
                <w:color w:val="000000"/>
                <w:sz w:val="20"/>
                <w:szCs w:val="20"/>
              </w:rPr>
            </w:pPr>
            <w:r w:rsidRPr="004D6477">
              <w:rPr>
                <w:bCs/>
                <w:i/>
                <w:color w:val="000000"/>
                <w:sz w:val="20"/>
                <w:szCs w:val="20"/>
              </w:rPr>
              <w:t>Фактический адрес</w:t>
            </w:r>
            <w:r w:rsidRPr="004D6477">
              <w:rPr>
                <w:b/>
                <w:i/>
                <w:color w:val="000000"/>
                <w:sz w:val="20"/>
                <w:szCs w:val="20"/>
              </w:rPr>
              <w:t>:</w:t>
            </w:r>
          </w:p>
          <w:p w:rsidR="00352479" w:rsidRPr="004D6477" w:rsidRDefault="00352479" w:rsidP="00A600B3">
            <w:pPr>
              <w:shd w:val="clear" w:color="auto" w:fill="FFFFFF"/>
              <w:jc w:val="center"/>
              <w:rPr>
                <w:color w:val="000000"/>
                <w:sz w:val="20"/>
                <w:szCs w:val="20"/>
              </w:rPr>
            </w:pPr>
            <w:r w:rsidRPr="004D6477">
              <w:rPr>
                <w:color w:val="000000"/>
                <w:sz w:val="20"/>
                <w:szCs w:val="20"/>
              </w:rPr>
              <w:t>191024, г. Санкт-Петербург,  </w:t>
            </w:r>
          </w:p>
          <w:p w:rsidR="00352479" w:rsidRPr="004D6477" w:rsidRDefault="00352479" w:rsidP="00A600B3">
            <w:pPr>
              <w:shd w:val="clear" w:color="auto" w:fill="FFFFFF"/>
              <w:jc w:val="center"/>
              <w:rPr>
                <w:color w:val="000000"/>
                <w:sz w:val="20"/>
                <w:szCs w:val="20"/>
              </w:rPr>
            </w:pPr>
            <w:r w:rsidRPr="004D6477">
              <w:rPr>
                <w:color w:val="000000"/>
                <w:sz w:val="20"/>
                <w:szCs w:val="20"/>
              </w:rPr>
              <w:t>пр. Бакунина, д. 5, лит. А</w:t>
            </w:r>
          </w:p>
        </w:tc>
        <w:tc>
          <w:tcPr>
            <w:tcW w:w="2126" w:type="dxa"/>
            <w:shd w:val="clear" w:color="auto" w:fill="FFFFFF"/>
            <w:vAlign w:val="center"/>
          </w:tcPr>
          <w:p w:rsidR="00352479" w:rsidRPr="004D6477" w:rsidRDefault="00352479" w:rsidP="00A600B3">
            <w:pPr>
              <w:widowControl w:val="0"/>
              <w:suppressAutoHyphens/>
              <w:autoSpaceDN w:val="0"/>
              <w:jc w:val="center"/>
              <w:rPr>
                <w:rFonts w:eastAsia="Calibri"/>
                <w:color w:val="000000"/>
                <w:sz w:val="20"/>
                <w:szCs w:val="20"/>
                <w:lang w:eastAsia="ar-SA"/>
              </w:rPr>
            </w:pPr>
            <w:r w:rsidRPr="004D6477">
              <w:rPr>
                <w:rFonts w:eastAsia="Calibri"/>
                <w:color w:val="000000"/>
                <w:sz w:val="20"/>
                <w:szCs w:val="20"/>
                <w:lang w:eastAsia="ar-SA"/>
              </w:rPr>
              <w:t>пн-чт –</w:t>
            </w:r>
          </w:p>
          <w:p w:rsidR="00352479" w:rsidRPr="004D6477" w:rsidRDefault="00352479" w:rsidP="00A600B3">
            <w:pPr>
              <w:widowControl w:val="0"/>
              <w:suppressAutoHyphens/>
              <w:autoSpaceDN w:val="0"/>
              <w:jc w:val="center"/>
              <w:rPr>
                <w:rFonts w:eastAsia="Calibri"/>
                <w:color w:val="000000"/>
                <w:sz w:val="20"/>
                <w:szCs w:val="20"/>
                <w:lang w:eastAsia="ar-SA"/>
              </w:rPr>
            </w:pPr>
            <w:r w:rsidRPr="004D6477">
              <w:rPr>
                <w:rFonts w:eastAsia="Calibri"/>
                <w:color w:val="000000"/>
                <w:sz w:val="20"/>
                <w:szCs w:val="20"/>
                <w:lang w:eastAsia="ar-SA"/>
              </w:rPr>
              <w:t>с 9.00 до 18.00,</w:t>
            </w:r>
          </w:p>
          <w:p w:rsidR="00352479" w:rsidRPr="004D6477" w:rsidRDefault="00352479" w:rsidP="00A600B3">
            <w:pPr>
              <w:widowControl w:val="0"/>
              <w:suppressAutoHyphens/>
              <w:autoSpaceDN w:val="0"/>
              <w:jc w:val="center"/>
              <w:rPr>
                <w:rFonts w:eastAsia="Calibri"/>
                <w:color w:val="000000"/>
                <w:sz w:val="20"/>
                <w:szCs w:val="20"/>
                <w:lang w:eastAsia="ar-SA"/>
              </w:rPr>
            </w:pPr>
            <w:r w:rsidRPr="004D6477">
              <w:rPr>
                <w:rFonts w:eastAsia="Calibri"/>
                <w:color w:val="000000"/>
                <w:sz w:val="20"/>
                <w:szCs w:val="20"/>
                <w:lang w:eastAsia="ar-SA"/>
              </w:rPr>
              <w:t>пт. –</w:t>
            </w:r>
          </w:p>
          <w:p w:rsidR="00352479" w:rsidRPr="004D6477" w:rsidRDefault="00352479" w:rsidP="00A600B3">
            <w:pPr>
              <w:widowControl w:val="0"/>
              <w:suppressAutoHyphens/>
              <w:autoSpaceDN w:val="0"/>
              <w:jc w:val="center"/>
              <w:rPr>
                <w:rFonts w:eastAsia="Calibri"/>
                <w:color w:val="000000"/>
                <w:sz w:val="20"/>
                <w:szCs w:val="20"/>
                <w:lang w:eastAsia="ar-SA"/>
              </w:rPr>
            </w:pPr>
            <w:r w:rsidRPr="004D6477">
              <w:rPr>
                <w:rFonts w:eastAsia="Calibri"/>
                <w:color w:val="000000"/>
                <w:sz w:val="20"/>
                <w:szCs w:val="20"/>
                <w:lang w:eastAsia="ar-SA"/>
              </w:rPr>
              <w:t>с 9.00 до 17.00, перерыв с</w:t>
            </w:r>
          </w:p>
          <w:p w:rsidR="00352479" w:rsidRPr="004D6477" w:rsidRDefault="00352479" w:rsidP="00A600B3">
            <w:pPr>
              <w:widowControl w:val="0"/>
              <w:tabs>
                <w:tab w:val="left" w:pos="733"/>
              </w:tabs>
              <w:autoSpaceDN w:val="0"/>
              <w:jc w:val="center"/>
              <w:rPr>
                <w:rFonts w:eastAsia="Calibri"/>
                <w:color w:val="000000"/>
                <w:sz w:val="20"/>
                <w:szCs w:val="20"/>
                <w:lang w:eastAsia="ar-SA"/>
              </w:rPr>
            </w:pPr>
            <w:r w:rsidRPr="004D6477">
              <w:rPr>
                <w:rFonts w:eastAsia="Calibri"/>
                <w:color w:val="000000"/>
                <w:sz w:val="20"/>
                <w:szCs w:val="20"/>
                <w:lang w:eastAsia="ar-SA"/>
              </w:rPr>
              <w:t>13.00 до 13.48, выходные дни -</w:t>
            </w:r>
          </w:p>
          <w:p w:rsidR="00352479" w:rsidRPr="004D6477" w:rsidRDefault="00352479" w:rsidP="00A600B3">
            <w:pPr>
              <w:widowControl w:val="0"/>
              <w:suppressAutoHyphens/>
              <w:autoSpaceDN w:val="0"/>
              <w:ind w:left="58"/>
              <w:jc w:val="center"/>
              <w:rPr>
                <w:rFonts w:eastAsia="Calibri"/>
                <w:color w:val="000000"/>
                <w:sz w:val="20"/>
                <w:szCs w:val="20"/>
                <w:lang w:eastAsia="ar-SA"/>
              </w:rPr>
            </w:pPr>
            <w:r w:rsidRPr="004D6477">
              <w:rPr>
                <w:rFonts w:eastAsia="Calibri"/>
                <w:color w:val="000000"/>
                <w:sz w:val="20"/>
                <w:szCs w:val="20"/>
                <w:lang w:eastAsia="ar-SA"/>
              </w:rPr>
              <w:t>сб, вс.</w:t>
            </w:r>
          </w:p>
        </w:tc>
        <w:tc>
          <w:tcPr>
            <w:tcW w:w="1420" w:type="dxa"/>
            <w:shd w:val="clear" w:color="auto" w:fill="auto"/>
            <w:vAlign w:val="center"/>
          </w:tcPr>
          <w:p w:rsidR="00352479" w:rsidRPr="004D6477" w:rsidRDefault="00352479" w:rsidP="00A600B3">
            <w:pPr>
              <w:widowControl w:val="0"/>
              <w:suppressAutoHyphens/>
              <w:jc w:val="center"/>
              <w:rPr>
                <w:rFonts w:eastAsia="Calibri"/>
                <w:color w:val="000000"/>
                <w:sz w:val="20"/>
                <w:szCs w:val="20"/>
                <w:lang w:eastAsia="ar-SA"/>
              </w:rPr>
            </w:pPr>
            <w:r w:rsidRPr="004D6477">
              <w:rPr>
                <w:rFonts w:eastAsia="Calibri"/>
                <w:color w:val="000000"/>
                <w:sz w:val="20"/>
                <w:szCs w:val="20"/>
                <w:lang w:eastAsia="ar-SA"/>
              </w:rPr>
              <w:t xml:space="preserve">+7 (931) </w:t>
            </w:r>
          </w:p>
          <w:p w:rsidR="00352479" w:rsidRPr="004D6477" w:rsidRDefault="00352479" w:rsidP="00A600B3">
            <w:pPr>
              <w:widowControl w:val="0"/>
              <w:suppressAutoHyphens/>
              <w:jc w:val="center"/>
              <w:rPr>
                <w:rFonts w:ascii="Courier New" w:hAnsi="Courier New" w:cs="Courier New"/>
                <w:sz w:val="20"/>
                <w:szCs w:val="20"/>
                <w:lang w:eastAsia="ar-SA"/>
              </w:rPr>
            </w:pPr>
            <w:r w:rsidRPr="004D6477">
              <w:rPr>
                <w:rFonts w:eastAsia="Calibri"/>
                <w:color w:val="000000"/>
                <w:sz w:val="20"/>
                <w:szCs w:val="20"/>
                <w:lang w:eastAsia="ar-SA"/>
              </w:rPr>
              <w:t>535-15-67</w:t>
            </w:r>
          </w:p>
        </w:tc>
      </w:tr>
    </w:tbl>
    <w:p w:rsidR="00CC23F4" w:rsidRDefault="00CC23F4" w:rsidP="008F0DD5">
      <w:pPr>
        <w:widowControl w:val="0"/>
        <w:suppressAutoHyphens/>
        <w:jc w:val="center"/>
      </w:pPr>
    </w:p>
    <w:p w:rsidR="00CC23F4" w:rsidRDefault="00CC23F4" w:rsidP="008F0DD5">
      <w:pPr>
        <w:widowControl w:val="0"/>
        <w:suppressAutoHyphens/>
        <w:jc w:val="center"/>
      </w:pPr>
    </w:p>
    <w:p w:rsidR="008F0DD5" w:rsidRPr="008F0DD5" w:rsidRDefault="008F0DD5" w:rsidP="008F0DD5">
      <w:pPr>
        <w:suppressAutoHyphens/>
        <w:jc w:val="center"/>
        <w:rPr>
          <w:b/>
          <w:bCs/>
          <w:lang w:eastAsia="ar-SA"/>
        </w:rPr>
      </w:pPr>
    </w:p>
    <w:p w:rsidR="008F0DD5" w:rsidRPr="008F0DD5" w:rsidRDefault="008F0DD5" w:rsidP="008F0DD5">
      <w:pPr>
        <w:widowControl w:val="0"/>
        <w:suppressAutoHyphens/>
        <w:autoSpaceDE w:val="0"/>
        <w:ind w:firstLine="720"/>
        <w:jc w:val="both"/>
        <w:rPr>
          <w:kern w:val="1"/>
          <w:sz w:val="28"/>
          <w:szCs w:val="28"/>
          <w:lang w:eastAsia="ar-SA"/>
        </w:rPr>
      </w:pPr>
    </w:p>
    <w:p w:rsidR="0052602B" w:rsidRDefault="0052602B" w:rsidP="0052602B">
      <w:pPr>
        <w:autoSpaceDE w:val="0"/>
        <w:autoSpaceDN w:val="0"/>
        <w:adjustRightInd w:val="0"/>
        <w:ind w:firstLine="709"/>
        <w:jc w:val="right"/>
        <w:outlineLvl w:val="1"/>
        <w:rPr>
          <w:sz w:val="28"/>
          <w:szCs w:val="28"/>
        </w:rPr>
      </w:pPr>
    </w:p>
    <w:p w:rsidR="0052602B" w:rsidRDefault="0052602B" w:rsidP="0052602B">
      <w:pPr>
        <w:autoSpaceDE w:val="0"/>
        <w:autoSpaceDN w:val="0"/>
        <w:adjustRightInd w:val="0"/>
        <w:ind w:firstLine="709"/>
        <w:jc w:val="right"/>
        <w:outlineLvl w:val="1"/>
        <w:rPr>
          <w:sz w:val="28"/>
          <w:szCs w:val="28"/>
        </w:rPr>
      </w:pPr>
    </w:p>
    <w:p w:rsidR="0052602B" w:rsidRDefault="0052602B" w:rsidP="0052602B">
      <w:pPr>
        <w:autoSpaceDE w:val="0"/>
        <w:autoSpaceDN w:val="0"/>
        <w:adjustRightInd w:val="0"/>
        <w:ind w:firstLine="709"/>
        <w:jc w:val="right"/>
        <w:outlineLvl w:val="1"/>
        <w:rPr>
          <w:sz w:val="28"/>
          <w:szCs w:val="28"/>
        </w:rPr>
      </w:pPr>
    </w:p>
    <w:p w:rsidR="002A7AD9" w:rsidRDefault="002A7AD9" w:rsidP="0052602B">
      <w:pPr>
        <w:autoSpaceDE w:val="0"/>
        <w:autoSpaceDN w:val="0"/>
        <w:adjustRightInd w:val="0"/>
        <w:ind w:firstLine="709"/>
        <w:jc w:val="right"/>
        <w:outlineLvl w:val="1"/>
        <w:rPr>
          <w:sz w:val="28"/>
          <w:szCs w:val="28"/>
        </w:rPr>
      </w:pPr>
    </w:p>
    <w:p w:rsidR="002A7AD9" w:rsidRDefault="002A7AD9" w:rsidP="0052602B">
      <w:pPr>
        <w:autoSpaceDE w:val="0"/>
        <w:autoSpaceDN w:val="0"/>
        <w:adjustRightInd w:val="0"/>
        <w:ind w:firstLine="709"/>
        <w:jc w:val="right"/>
        <w:outlineLvl w:val="1"/>
        <w:rPr>
          <w:sz w:val="28"/>
          <w:szCs w:val="28"/>
        </w:rPr>
      </w:pPr>
    </w:p>
    <w:p w:rsidR="00242C1C" w:rsidRDefault="00242C1C" w:rsidP="002A7AD9">
      <w:pPr>
        <w:widowControl w:val="0"/>
        <w:tabs>
          <w:tab w:val="left" w:pos="142"/>
          <w:tab w:val="left" w:pos="284"/>
        </w:tabs>
        <w:autoSpaceDE w:val="0"/>
        <w:autoSpaceDN w:val="0"/>
        <w:adjustRightInd w:val="0"/>
        <w:ind w:left="5103"/>
        <w:jc w:val="center"/>
        <w:rPr>
          <w:b/>
          <w:bCs/>
        </w:rPr>
      </w:pPr>
    </w:p>
    <w:p w:rsidR="00242C1C" w:rsidRDefault="00242C1C" w:rsidP="002A7AD9">
      <w:pPr>
        <w:widowControl w:val="0"/>
        <w:tabs>
          <w:tab w:val="left" w:pos="142"/>
          <w:tab w:val="left" w:pos="284"/>
        </w:tabs>
        <w:autoSpaceDE w:val="0"/>
        <w:autoSpaceDN w:val="0"/>
        <w:adjustRightInd w:val="0"/>
        <w:ind w:left="5103"/>
        <w:jc w:val="center"/>
        <w:rPr>
          <w:b/>
          <w:bCs/>
        </w:rPr>
      </w:pPr>
    </w:p>
    <w:p w:rsidR="00242C1C" w:rsidRDefault="00242C1C" w:rsidP="002A7AD9">
      <w:pPr>
        <w:widowControl w:val="0"/>
        <w:tabs>
          <w:tab w:val="left" w:pos="142"/>
          <w:tab w:val="left" w:pos="284"/>
        </w:tabs>
        <w:autoSpaceDE w:val="0"/>
        <w:autoSpaceDN w:val="0"/>
        <w:adjustRightInd w:val="0"/>
        <w:ind w:left="5103"/>
        <w:jc w:val="center"/>
        <w:rPr>
          <w:b/>
          <w:bCs/>
        </w:rPr>
      </w:pPr>
    </w:p>
    <w:p w:rsidR="00242C1C" w:rsidRDefault="00242C1C" w:rsidP="002A7AD9">
      <w:pPr>
        <w:widowControl w:val="0"/>
        <w:tabs>
          <w:tab w:val="left" w:pos="142"/>
          <w:tab w:val="left" w:pos="284"/>
        </w:tabs>
        <w:autoSpaceDE w:val="0"/>
        <w:autoSpaceDN w:val="0"/>
        <w:adjustRightInd w:val="0"/>
        <w:ind w:left="5103"/>
        <w:jc w:val="center"/>
        <w:rPr>
          <w:b/>
          <w:bCs/>
        </w:rPr>
      </w:pPr>
    </w:p>
    <w:p w:rsidR="0052602B" w:rsidRPr="008F0DD5" w:rsidRDefault="0052602B" w:rsidP="002A7AD9">
      <w:pPr>
        <w:widowControl w:val="0"/>
        <w:tabs>
          <w:tab w:val="left" w:pos="142"/>
          <w:tab w:val="left" w:pos="284"/>
        </w:tabs>
        <w:autoSpaceDE w:val="0"/>
        <w:autoSpaceDN w:val="0"/>
        <w:adjustRightInd w:val="0"/>
        <w:ind w:left="5103"/>
        <w:jc w:val="center"/>
      </w:pPr>
      <w:r w:rsidRPr="008F0DD5">
        <w:rPr>
          <w:b/>
          <w:bCs/>
        </w:rPr>
        <w:lastRenderedPageBreak/>
        <w:t>Приложение</w:t>
      </w:r>
      <w:r w:rsidR="00BC2042">
        <w:rPr>
          <w:b/>
          <w:bCs/>
        </w:rPr>
        <w:t xml:space="preserve"> №</w:t>
      </w:r>
      <w:r w:rsidRPr="008F0DD5">
        <w:rPr>
          <w:b/>
          <w:bCs/>
        </w:rPr>
        <w:t xml:space="preserve"> </w:t>
      </w:r>
      <w:r>
        <w:rPr>
          <w:b/>
          <w:bCs/>
        </w:rPr>
        <w:t>4</w:t>
      </w:r>
    </w:p>
    <w:p w:rsidR="0052602B" w:rsidRDefault="0052602B" w:rsidP="002A7AD9">
      <w:pPr>
        <w:widowControl w:val="0"/>
        <w:tabs>
          <w:tab w:val="left" w:pos="142"/>
          <w:tab w:val="left" w:pos="284"/>
        </w:tabs>
        <w:autoSpaceDE w:val="0"/>
        <w:autoSpaceDN w:val="0"/>
        <w:adjustRightInd w:val="0"/>
        <w:ind w:left="5103"/>
        <w:jc w:val="center"/>
      </w:pPr>
      <w:r w:rsidRPr="008F0DD5">
        <w:rPr>
          <w:b/>
          <w:bCs/>
        </w:rPr>
        <w:t xml:space="preserve">к </w:t>
      </w:r>
      <w:hyperlink w:anchor="sub_1000" w:history="1">
        <w:r w:rsidRPr="008F0DD5">
          <w:rPr>
            <w:b/>
            <w:bCs/>
          </w:rPr>
          <w:t>Административному регламенту</w:t>
        </w:r>
      </w:hyperlink>
    </w:p>
    <w:p w:rsidR="00242C1C" w:rsidRPr="008F0DD5" w:rsidRDefault="00242C1C" w:rsidP="002A7AD9">
      <w:pPr>
        <w:widowControl w:val="0"/>
        <w:tabs>
          <w:tab w:val="left" w:pos="142"/>
          <w:tab w:val="left" w:pos="284"/>
        </w:tabs>
        <w:autoSpaceDE w:val="0"/>
        <w:autoSpaceDN w:val="0"/>
        <w:adjustRightInd w:val="0"/>
        <w:ind w:left="5103"/>
        <w:jc w:val="center"/>
      </w:pPr>
    </w:p>
    <w:p w:rsidR="0052602B" w:rsidRDefault="0052602B" w:rsidP="0052602B">
      <w:pPr>
        <w:autoSpaceDE w:val="0"/>
        <w:autoSpaceDN w:val="0"/>
        <w:adjustRightInd w:val="0"/>
        <w:ind w:firstLine="709"/>
        <w:jc w:val="right"/>
        <w:outlineLvl w:val="1"/>
      </w:pPr>
    </w:p>
    <w:p w:rsidR="00601724" w:rsidRDefault="0052602B" w:rsidP="00601724">
      <w:pPr>
        <w:jc w:val="center"/>
        <w:rPr>
          <w:b/>
        </w:rPr>
      </w:pPr>
      <w:r w:rsidRPr="0052602B">
        <w:rPr>
          <w:b/>
        </w:rPr>
        <w:t xml:space="preserve">Блок-схема предоставления муниципальной услуги </w:t>
      </w:r>
    </w:p>
    <w:p w:rsidR="00BB2252" w:rsidRDefault="00BB2252" w:rsidP="00601724">
      <w:pPr>
        <w:jc w:val="center"/>
        <w:rPr>
          <w:b/>
        </w:rPr>
      </w:pPr>
    </w:p>
    <w:p w:rsidR="003C7668" w:rsidRDefault="00ED1C06" w:rsidP="00601724">
      <w:pPr>
        <w:jc w:val="center"/>
        <w:rPr>
          <w:b/>
        </w:rPr>
      </w:pPr>
      <w:r>
        <w:rPr>
          <w:b/>
          <w:noProof/>
          <w:lang w:eastAsia="en-US"/>
        </w:rPr>
        <w:pict>
          <v:shapetype id="_x0000_t202" coordsize="21600,21600" o:spt="202" path="m,l,21600r21600,l21600,xe">
            <v:stroke joinstyle="miter"/>
            <v:path gradientshapeok="t" o:connecttype="rect"/>
          </v:shapetype>
          <v:shape id="_x0000_s1067" type="#_x0000_t202" style="position:absolute;left:0;text-align:left;margin-left:0;margin-top:0;width:349.5pt;height:33.25pt;z-index:251666944;mso-height-percent:200;mso-position-horizontal:center;mso-height-percent:200;mso-width-relative:margin;mso-height-relative:margin">
            <v:textbox style="mso-fit-shape-to-text:t">
              <w:txbxContent>
                <w:p w:rsidR="00486080" w:rsidRPr="00DF3BA4" w:rsidRDefault="00486080" w:rsidP="00BB2252">
                  <w:pPr>
                    <w:jc w:val="both"/>
                    <w:rPr>
                      <w:sz w:val="22"/>
                      <w:szCs w:val="22"/>
                    </w:rPr>
                  </w:pPr>
                  <w:r w:rsidRPr="00BB2252">
                    <w:rPr>
                      <w:sz w:val="22"/>
                      <w:szCs w:val="22"/>
                    </w:rPr>
                    <w:t>Поступление заявления (в том числе  через МФЦ</w:t>
                  </w:r>
                  <w:r>
                    <w:rPr>
                      <w:sz w:val="22"/>
                      <w:szCs w:val="22"/>
                    </w:rPr>
                    <w:t xml:space="preserve"> </w:t>
                  </w:r>
                  <w:ins w:id="15" w:author="Hewlett-Packard Company" w:date="2015-06-15T19:51:00Z">
                    <w:r w:rsidRPr="00DF3BA4">
                      <w:rPr>
                        <w:sz w:val="22"/>
                        <w:szCs w:val="22"/>
                      </w:rPr>
                      <w:t>или ПГУ ЛО</w:t>
                    </w:r>
                  </w:ins>
                  <w:r w:rsidRPr="00DF3BA4">
                    <w:rPr>
                      <w:sz w:val="22"/>
                      <w:szCs w:val="22"/>
                    </w:rPr>
                    <w:t>)</w:t>
                  </w:r>
                </w:p>
              </w:txbxContent>
            </v:textbox>
          </v:shape>
        </w:pict>
      </w:r>
    </w:p>
    <w:p w:rsidR="003C7668" w:rsidRDefault="00ED1C06" w:rsidP="00601724">
      <w:pPr>
        <w:jc w:val="center"/>
        <w:rPr>
          <w:b/>
        </w:rPr>
      </w:pPr>
      <w:r>
        <w:rPr>
          <w:b/>
          <w:noProof/>
        </w:rPr>
        <w:pict>
          <v:shapetype id="_x0000_t32" coordsize="21600,21600" o:spt="32" o:oned="t" path="m,l21600,21600e" filled="f">
            <v:path arrowok="t" fillok="f" o:connecttype="none"/>
            <o:lock v:ext="edit" shapetype="t"/>
          </v:shapetype>
          <v:shape id="_x0000_s1073" type="#_x0000_t32" style="position:absolute;left:0;text-align:left;margin-left:235.8pt;margin-top:7.2pt;width:.05pt;height:16.15pt;z-index:251672064" o:connectortype="straight">
            <v:stroke endarrow="block"/>
          </v:shape>
        </w:pict>
      </w:r>
    </w:p>
    <w:p w:rsidR="003C7668" w:rsidRPr="004B263C" w:rsidRDefault="003C7668" w:rsidP="004B263C">
      <w:pPr>
        <w:jc w:val="center"/>
        <w:rPr>
          <w:b/>
          <w:sz w:val="18"/>
          <w:szCs w:val="18"/>
        </w:rPr>
      </w:pPr>
    </w:p>
    <w:p w:rsidR="003C7668" w:rsidRDefault="00ED1C06" w:rsidP="00601724">
      <w:pPr>
        <w:jc w:val="center"/>
        <w:rPr>
          <w:b/>
        </w:rPr>
      </w:pPr>
      <w:r>
        <w:rPr>
          <w:b/>
          <w:noProof/>
          <w:lang w:eastAsia="en-US"/>
        </w:rPr>
        <w:pict>
          <v:shape id="_x0000_s1068" type="#_x0000_t202" style="position:absolute;left:0;text-align:left;margin-left:0;margin-top:0;width:180.55pt;height:156.95pt;z-index:251668992;mso-width-percent:400;mso-height-percent:200;mso-position-horizontal:center;mso-width-percent:400;mso-height-percent:200;mso-width-relative:margin;mso-height-relative:margin">
            <v:textbox style="mso-next-textbox:#_x0000_s1068;mso-fit-shape-to-text:t">
              <w:txbxContent>
                <w:p w:rsidR="00486080" w:rsidRPr="00BB2252" w:rsidRDefault="00486080" w:rsidP="00BB2252">
                  <w:pPr>
                    <w:jc w:val="center"/>
                    <w:rPr>
                      <w:sz w:val="22"/>
                      <w:szCs w:val="22"/>
                    </w:rPr>
                  </w:pPr>
                  <w:r w:rsidRPr="00BB2252">
                    <w:rPr>
                      <w:sz w:val="22"/>
                      <w:szCs w:val="22"/>
                    </w:rPr>
                    <w:t>Регистрация заявления</w:t>
                  </w:r>
                </w:p>
              </w:txbxContent>
            </v:textbox>
          </v:shape>
        </w:pict>
      </w:r>
    </w:p>
    <w:p w:rsidR="003C7668" w:rsidRDefault="00ED1C06" w:rsidP="00601724">
      <w:pPr>
        <w:jc w:val="center"/>
        <w:rPr>
          <w:b/>
        </w:rPr>
      </w:pPr>
      <w:r w:rsidRPr="00ED1C06">
        <w:rPr>
          <w:b/>
          <w:noProof/>
          <w:sz w:val="20"/>
          <w:szCs w:val="20"/>
        </w:rPr>
        <w:pict>
          <v:shape id="_x0000_s1075" type="#_x0000_t32" style="position:absolute;left:0;text-align:left;margin-left:235.85pt;margin-top:7.25pt;width:0;height:13.9pt;z-index:251673088" o:connectortype="straight">
            <v:stroke endarrow="block"/>
          </v:shape>
        </w:pict>
      </w:r>
    </w:p>
    <w:p w:rsidR="003C7668" w:rsidRPr="004B263C" w:rsidRDefault="00ED1C06" w:rsidP="00601724">
      <w:pPr>
        <w:jc w:val="center"/>
        <w:rPr>
          <w:b/>
          <w:sz w:val="20"/>
          <w:szCs w:val="20"/>
        </w:rPr>
      </w:pPr>
      <w:r w:rsidRPr="00ED1C06">
        <w:rPr>
          <w:b/>
          <w:noProof/>
          <w:lang w:eastAsia="en-US"/>
        </w:rPr>
        <w:pict>
          <v:shape id="_x0000_s1070" type="#_x0000_t202" style="position:absolute;left:0;text-align:left;margin-left:114.7pt;margin-top:7.35pt;width:245.4pt;height:20.6pt;z-index:251671040;mso-height-percent:200;mso-height-percent:200;mso-width-relative:margin;mso-height-relative:margin">
            <v:textbox style="mso-fit-shape-to-text:t">
              <w:txbxContent>
                <w:p w:rsidR="00486080" w:rsidRPr="004B263C" w:rsidRDefault="00486080" w:rsidP="004B263C">
                  <w:r w:rsidRPr="004B263C">
                    <w:rPr>
                      <w:sz w:val="22"/>
                      <w:szCs w:val="22"/>
                    </w:rPr>
                    <w:t>Назначение ответственного   </w:t>
                  </w:r>
                  <w:r>
                    <w:rPr>
                      <w:sz w:val="22"/>
                      <w:szCs w:val="22"/>
                    </w:rPr>
                    <w:t>и</w:t>
                  </w:r>
                  <w:r w:rsidRPr="004B263C">
                    <w:rPr>
                      <w:sz w:val="22"/>
                      <w:szCs w:val="22"/>
                    </w:rPr>
                    <w:t>сполнителя         </w:t>
                  </w:r>
                </w:p>
              </w:txbxContent>
            </v:textbox>
          </v:shape>
        </w:pict>
      </w:r>
    </w:p>
    <w:p w:rsidR="004B263C" w:rsidRDefault="004B263C" w:rsidP="00601724">
      <w:pPr>
        <w:jc w:val="center"/>
        <w:rPr>
          <w:b/>
        </w:rPr>
      </w:pPr>
    </w:p>
    <w:p w:rsidR="003C7668" w:rsidRDefault="00ED1C06" w:rsidP="00601724">
      <w:pPr>
        <w:jc w:val="center"/>
        <w:rPr>
          <w:b/>
        </w:rPr>
      </w:pPr>
      <w:r>
        <w:rPr>
          <w:b/>
          <w:noProof/>
        </w:rPr>
        <w:pict>
          <v:shape id="_x0000_s1079" type="#_x0000_t32" style="position:absolute;left:0;text-align:left;margin-left:235.8pt;margin-top:7.25pt;width:0;height:17.3pt;z-index:251676160" o:connectortype="straight">
            <v:stroke endarrow="block"/>
          </v:shape>
        </w:pict>
      </w:r>
    </w:p>
    <w:p w:rsidR="004B263C" w:rsidRPr="004B263C" w:rsidRDefault="00ED1C06" w:rsidP="00601724">
      <w:pPr>
        <w:jc w:val="center"/>
        <w:rPr>
          <w:b/>
          <w:sz w:val="18"/>
          <w:szCs w:val="18"/>
        </w:rPr>
      </w:pPr>
      <w:r w:rsidRPr="00ED1C06">
        <w:rPr>
          <w:b/>
          <w:noProof/>
          <w:lang w:eastAsia="en-US"/>
        </w:rPr>
        <w:pict>
          <v:shape id="_x0000_s1078" type="#_x0000_t202" style="position:absolute;left:0;text-align:left;margin-left:79.65pt;margin-top:3.5pt;width:315.5pt;height:20.6pt;z-index:251675136;mso-height-percent:200;mso-height-percent:200;mso-width-relative:margin;mso-height-relative:margin">
            <v:textbox style="mso-fit-shape-to-text:t">
              <w:txbxContent>
                <w:p w:rsidR="00486080" w:rsidRPr="004B263C" w:rsidRDefault="00486080" w:rsidP="004B263C">
                  <w:pPr>
                    <w:jc w:val="center"/>
                  </w:pPr>
                  <w:r w:rsidRPr="004B263C">
                    <w:rPr>
                      <w:sz w:val="22"/>
                      <w:szCs w:val="22"/>
                    </w:rPr>
                    <w:t>Передача документов ответственному исполнителю</w:t>
                  </w:r>
                </w:p>
              </w:txbxContent>
            </v:textbox>
          </v:shape>
        </w:pict>
      </w:r>
    </w:p>
    <w:p w:rsidR="003C7668" w:rsidRPr="00601724" w:rsidRDefault="003C7668" w:rsidP="00601724">
      <w:pPr>
        <w:jc w:val="center"/>
        <w:rPr>
          <w:b/>
        </w:rPr>
      </w:pPr>
    </w:p>
    <w:p w:rsidR="00601724" w:rsidRDefault="00ED1C06" w:rsidP="004B263C">
      <w:pPr>
        <w:rPr>
          <w:rFonts w:ascii="Courier New" w:hAnsi="Courier New" w:cs="Courier New"/>
          <w:sz w:val="22"/>
          <w:szCs w:val="22"/>
        </w:rPr>
      </w:pPr>
      <w:r w:rsidRPr="00ED1C06">
        <w:rPr>
          <w:noProof/>
          <w:sz w:val="20"/>
          <w:szCs w:val="20"/>
          <w:lang w:eastAsia="en-US"/>
        </w:rPr>
        <w:pict>
          <v:shape id="_x0000_s1081" type="#_x0000_t202" style="position:absolute;margin-left:128.6pt;margin-top:11.6pt;width:203.35pt;height:21pt;z-index:251678208;mso-width-relative:margin;mso-height-relative:margin">
            <v:textbox style="mso-next-textbox:#_x0000_s1081">
              <w:txbxContent>
                <w:p w:rsidR="00486080" w:rsidRPr="00020861" w:rsidRDefault="00486080" w:rsidP="00020861">
                  <w:pPr>
                    <w:jc w:val="center"/>
                  </w:pPr>
                  <w:r w:rsidRPr="00020861">
                    <w:rPr>
                      <w:sz w:val="22"/>
                      <w:szCs w:val="22"/>
                    </w:rPr>
                    <w:t>Проверка наличия документов</w:t>
                  </w:r>
                </w:p>
              </w:txbxContent>
            </v:textbox>
          </v:shape>
        </w:pict>
      </w:r>
      <w:r>
        <w:rPr>
          <w:rFonts w:ascii="Courier New" w:hAnsi="Courier New" w:cs="Courier New"/>
          <w:noProof/>
          <w:sz w:val="22"/>
          <w:szCs w:val="22"/>
        </w:rPr>
        <w:pict>
          <v:shape id="_x0000_s1082" type="#_x0000_t32" style="position:absolute;margin-left:235.7pt;margin-top:.35pt;width:.05pt;height:11.25pt;flip:x;z-index:251679232" o:connectortype="straight">
            <v:stroke endarrow="block"/>
          </v:shape>
        </w:pict>
      </w:r>
      <w:r w:rsidR="00601724">
        <w:rPr>
          <w:rFonts w:ascii="Courier New" w:hAnsi="Courier New" w:cs="Courier New"/>
          <w:sz w:val="22"/>
          <w:szCs w:val="22"/>
        </w:rPr>
        <w:t xml:space="preserve">          </w:t>
      </w:r>
    </w:p>
    <w:p w:rsidR="004B263C" w:rsidRPr="00020861" w:rsidRDefault="004B263C" w:rsidP="00020861">
      <w:pPr>
        <w:jc w:val="center"/>
        <w:rPr>
          <w:sz w:val="18"/>
          <w:szCs w:val="18"/>
        </w:rPr>
      </w:pPr>
    </w:p>
    <w:p w:rsidR="00020861" w:rsidRDefault="00020861" w:rsidP="004B263C"/>
    <w:p w:rsidR="00020861" w:rsidRDefault="00ED1C06" w:rsidP="004B263C">
      <w:r>
        <w:rPr>
          <w:noProof/>
        </w:rPr>
        <w:pict>
          <v:shape id="_x0000_s1115" type="#_x0000_t32" style="position:absolute;margin-left:239.7pt;margin-top:1.25pt;width:0;height:14.25pt;z-index:251705856" o:connectortype="straight">
            <v:stroke endarrow="block"/>
          </v:shape>
        </w:pict>
      </w:r>
    </w:p>
    <w:p w:rsidR="00020861" w:rsidRDefault="00ED1C06" w:rsidP="008A6854">
      <w:pPr>
        <w:jc w:val="center"/>
      </w:pPr>
      <w:r>
        <w:rPr>
          <w:noProof/>
          <w:lang w:eastAsia="en-US"/>
        </w:rPr>
        <w:pict>
          <v:shape id="_x0000_s1085" type="#_x0000_t202" style="position:absolute;left:0;text-align:left;margin-left:115.1pt;margin-top:5.45pt;width:238.6pt;height:28.3pt;z-index:251681280;mso-width-relative:margin;mso-height-relative:margin">
            <v:textbox style="mso-next-textbox:#_x0000_s1085">
              <w:txbxContent>
                <w:p w:rsidR="00486080" w:rsidRDefault="00486080">
                  <w:r>
                    <w:t>Документы представлены в полном объеме</w:t>
                  </w:r>
                </w:p>
              </w:txbxContent>
            </v:textbox>
          </v:shape>
        </w:pict>
      </w:r>
      <w:r w:rsidRPr="00ED1C06">
        <w:rPr>
          <w:noProof/>
          <w:sz w:val="18"/>
          <w:szCs w:val="18"/>
        </w:rPr>
        <w:pict>
          <v:shape id="_x0000_s1114" type="#_x0000_t32" style="position:absolute;left:0;text-align:left;margin-left:239.65pt;margin-top:.95pt;width:.05pt;height:.75pt;flip:y;z-index:251704832" o:connectortype="straight">
            <v:stroke endarrow="block"/>
          </v:shape>
        </w:pict>
      </w:r>
    </w:p>
    <w:p w:rsidR="00020861" w:rsidRDefault="00ED1C06" w:rsidP="004B263C">
      <w:r>
        <w:rPr>
          <w:noProof/>
        </w:rPr>
        <w:pict>
          <v:shape id="_x0000_s1093" type="#_x0000_t32" style="position:absolute;margin-left:360.1pt;margin-top:8.4pt;width:11.05pt;height:6.65pt;z-index:251685376" o:connectortype="straight">
            <v:stroke endarrow="block"/>
          </v:shape>
        </w:pict>
      </w:r>
      <w:r>
        <w:rPr>
          <w:noProof/>
        </w:rPr>
        <w:pict>
          <v:shape id="_x0000_s1092" type="#_x0000_t32" style="position:absolute;margin-left:101.6pt;margin-top:8.4pt;width:13.1pt;height:6.65pt;flip:x;z-index:251684352" o:connectortype="straight">
            <v:stroke endarrow="block"/>
          </v:shape>
        </w:pict>
      </w:r>
    </w:p>
    <w:p w:rsidR="00020861" w:rsidRDefault="00ED1C06" w:rsidP="004B263C">
      <w:r>
        <w:rPr>
          <w:noProof/>
        </w:rPr>
        <w:pict>
          <v:shapetype id="_x0000_t109" coordsize="21600,21600" o:spt="109" path="m,l,21600r21600,l21600,xe">
            <v:stroke joinstyle="miter"/>
            <v:path gradientshapeok="t" o:connecttype="rect"/>
          </v:shapetype>
          <v:shape id="_x0000_s1088" type="#_x0000_t109" style="position:absolute;margin-left:37.85pt;margin-top:1.25pt;width:63.75pt;height:20.65pt;z-index:251682304">
            <v:textbox>
              <w:txbxContent>
                <w:p w:rsidR="00486080" w:rsidRDefault="00486080" w:rsidP="001E0FC3">
                  <w:pPr>
                    <w:jc w:val="center"/>
                  </w:pPr>
                  <w:r>
                    <w:t>нет</w:t>
                  </w:r>
                </w:p>
              </w:txbxContent>
            </v:textbox>
          </v:shape>
        </w:pict>
      </w:r>
      <w:r>
        <w:rPr>
          <w:noProof/>
        </w:rPr>
        <w:pict>
          <v:shape id="_x0000_s1089" type="#_x0000_t109" style="position:absolute;margin-left:367.75pt;margin-top:1.25pt;width:65.35pt;height:20.65pt;z-index:251683328">
            <v:textbox>
              <w:txbxContent>
                <w:p w:rsidR="00486080" w:rsidRDefault="00486080" w:rsidP="001E0FC3">
                  <w:pPr>
                    <w:jc w:val="center"/>
                  </w:pPr>
                  <w:r>
                    <w:t>да</w:t>
                  </w:r>
                </w:p>
              </w:txbxContent>
            </v:textbox>
          </v:shape>
        </w:pict>
      </w:r>
    </w:p>
    <w:p w:rsidR="00020861" w:rsidRPr="00FC2B8A" w:rsidRDefault="00ED1C06" w:rsidP="004B263C">
      <w:r>
        <w:rPr>
          <w:noProof/>
        </w:rPr>
        <w:pict>
          <v:shape id="_x0000_s1106" type="#_x0000_t32" style="position:absolute;margin-left:396.05pt;margin-top:12.95pt;width:0;height:9.75pt;z-index:251697664" o:connectortype="straight">
            <v:stroke endarrow="block"/>
          </v:shape>
        </w:pict>
      </w:r>
      <w:r>
        <w:rPr>
          <w:noProof/>
        </w:rPr>
        <w:pict>
          <v:shape id="_x0000_s1103" type="#_x0000_t32" style="position:absolute;margin-left:62.7pt;margin-top:8.1pt;width:0;height:95.6pt;z-index:251694592" o:connectortype="straight">
            <v:stroke endarrow="block"/>
          </v:shape>
        </w:pict>
      </w:r>
    </w:p>
    <w:p w:rsidR="00020861" w:rsidRPr="00FC2B8A" w:rsidRDefault="00ED1C06" w:rsidP="005451A7">
      <w:pPr>
        <w:tabs>
          <w:tab w:val="left" w:pos="8250"/>
        </w:tabs>
        <w:rPr>
          <w:rFonts w:ascii="Courier New" w:hAnsi="Courier New" w:cs="Courier New"/>
          <w:sz w:val="22"/>
          <w:szCs w:val="22"/>
        </w:rPr>
      </w:pPr>
      <w:r>
        <w:rPr>
          <w:rFonts w:ascii="Courier New" w:hAnsi="Courier New" w:cs="Courier New"/>
          <w:noProof/>
          <w:sz w:val="22"/>
          <w:szCs w:val="22"/>
        </w:rPr>
        <w:pict>
          <v:shape id="_x0000_s1094" type="#_x0000_t109" style="position:absolute;margin-left:270.35pt;margin-top:8.9pt;width:186.75pt;height:23.25pt;z-index:251686400">
            <v:textbox>
              <w:txbxContent>
                <w:p w:rsidR="00486080" w:rsidRDefault="00486080" w:rsidP="00F10976">
                  <w:pPr>
                    <w:jc w:val="center"/>
                  </w:pPr>
                  <w:r w:rsidRPr="00F10976">
                    <w:rPr>
                      <w:sz w:val="22"/>
                      <w:szCs w:val="22"/>
                    </w:rPr>
                    <w:t xml:space="preserve">Рассмотрение </w:t>
                  </w:r>
                  <w:r>
                    <w:rPr>
                      <w:sz w:val="22"/>
                      <w:szCs w:val="22"/>
                    </w:rPr>
                    <w:t>документов</w:t>
                  </w:r>
                  <w:r w:rsidRPr="00F10976">
                    <w:rPr>
                      <w:sz w:val="22"/>
                      <w:szCs w:val="22"/>
                    </w:rPr>
                    <w:t xml:space="preserve"> </w:t>
                  </w:r>
                  <w:r>
                    <w:rPr>
                      <w:rFonts w:ascii="Courier New" w:hAnsi="Courier New" w:cs="Courier New"/>
                      <w:sz w:val="22"/>
                      <w:szCs w:val="22"/>
                    </w:rPr>
                    <w:t>до</w:t>
                  </w:r>
                  <w:r w:rsidRPr="00FC2B8A">
                    <w:rPr>
                      <w:rFonts w:ascii="Courier New" w:hAnsi="Courier New" w:cs="Courier New"/>
                      <w:sz w:val="22"/>
                      <w:szCs w:val="22"/>
                    </w:rPr>
                    <w:t>документов</w:t>
                  </w:r>
                </w:p>
              </w:txbxContent>
            </v:textbox>
          </v:shape>
        </w:pict>
      </w:r>
      <w:r w:rsidR="00601724" w:rsidRPr="00FC2B8A">
        <w:rPr>
          <w:rFonts w:ascii="Courier New" w:hAnsi="Courier New" w:cs="Courier New"/>
          <w:sz w:val="22"/>
          <w:szCs w:val="22"/>
        </w:rPr>
        <w:t>           </w:t>
      </w:r>
      <w:r w:rsidR="005451A7">
        <w:rPr>
          <w:rFonts w:ascii="Courier New" w:hAnsi="Courier New" w:cs="Courier New"/>
          <w:sz w:val="22"/>
          <w:szCs w:val="22"/>
        </w:rPr>
        <w:tab/>
      </w:r>
    </w:p>
    <w:p w:rsidR="00601724" w:rsidRPr="00FC2B8A" w:rsidRDefault="00F10976" w:rsidP="00F10976">
      <w:pPr>
        <w:tabs>
          <w:tab w:val="left" w:pos="7215"/>
        </w:tabs>
      </w:pPr>
      <w:r>
        <w:tab/>
      </w:r>
    </w:p>
    <w:p w:rsidR="00601724" w:rsidRPr="00FC2B8A" w:rsidRDefault="00ED1C06" w:rsidP="00020861">
      <w:r w:rsidRPr="00ED1C06">
        <w:rPr>
          <w:rFonts w:ascii="Courier New" w:hAnsi="Courier New" w:cs="Courier New"/>
          <w:noProof/>
          <w:sz w:val="22"/>
          <w:szCs w:val="22"/>
        </w:rPr>
        <w:pict>
          <v:shape id="_x0000_s1102" type="#_x0000_t32" style="position:absolute;margin-left:367.75pt;margin-top:11.9pt;width:0;height:6.75pt;z-index:251693568" o:connectortype="straight">
            <v:stroke endarrow="block"/>
          </v:shape>
        </w:pict>
      </w:r>
      <w:r w:rsidRPr="00ED1C06">
        <w:rPr>
          <w:rFonts w:ascii="Courier New" w:hAnsi="Courier New" w:cs="Courier New"/>
          <w:noProof/>
          <w:sz w:val="22"/>
          <w:szCs w:val="22"/>
        </w:rPr>
        <w:pict>
          <v:shape id="_x0000_s1107" type="#_x0000_t32" style="position:absolute;margin-left:367.75pt;margin-top:11.9pt;width:0;height:6.75pt;z-index:251698688" o:connectortype="straight">
            <v:stroke endarrow="block"/>
          </v:shape>
        </w:pict>
      </w:r>
      <w:r w:rsidR="00601724" w:rsidRPr="00FC2B8A">
        <w:rPr>
          <w:rFonts w:ascii="Courier New" w:hAnsi="Courier New" w:cs="Courier New"/>
          <w:sz w:val="22"/>
          <w:szCs w:val="22"/>
        </w:rPr>
        <w:t xml:space="preserve">            </w:t>
      </w:r>
    </w:p>
    <w:p w:rsidR="00601724" w:rsidRPr="00FC2B8A" w:rsidRDefault="00ED1C06" w:rsidP="00F10976">
      <w:pPr>
        <w:tabs>
          <w:tab w:val="left" w:pos="7410"/>
        </w:tabs>
      </w:pPr>
      <w:r w:rsidRPr="00ED1C06">
        <w:rPr>
          <w:rFonts w:ascii="Courier New" w:hAnsi="Courier New" w:cs="Courier New"/>
          <w:noProof/>
          <w:sz w:val="22"/>
          <w:szCs w:val="22"/>
        </w:rPr>
        <w:pict>
          <v:shape id="_x0000_s1095" type="#_x0000_t109" style="position:absolute;margin-left:270.35pt;margin-top:10.7pt;width:186.75pt;height:32.25pt;z-index:251687424">
            <v:textbox style="mso-next-textbox:#_x0000_s1095">
              <w:txbxContent>
                <w:p w:rsidR="00486080" w:rsidRDefault="00486080" w:rsidP="00E4541E">
                  <w:pPr>
                    <w:jc w:val="center"/>
                  </w:pPr>
                  <w:r>
                    <w:rPr>
                      <w:sz w:val="22"/>
                      <w:szCs w:val="22"/>
                    </w:rPr>
                    <w:t>Соответствие документов</w:t>
                  </w:r>
                  <w:r w:rsidRPr="00F10976">
                    <w:rPr>
                      <w:sz w:val="22"/>
                      <w:szCs w:val="22"/>
                    </w:rPr>
                    <w:t xml:space="preserve"> требованиям</w:t>
                  </w:r>
                  <w:r>
                    <w:t xml:space="preserve"> законодательства</w:t>
                  </w:r>
                </w:p>
              </w:txbxContent>
            </v:textbox>
          </v:shape>
        </w:pict>
      </w:r>
      <w:r w:rsidR="00601724" w:rsidRPr="00FC2B8A">
        <w:rPr>
          <w:rFonts w:ascii="Courier New" w:hAnsi="Courier New" w:cs="Courier New"/>
          <w:sz w:val="22"/>
          <w:szCs w:val="22"/>
        </w:rPr>
        <w:t xml:space="preserve">                   </w:t>
      </w:r>
      <w:r w:rsidR="00F10976">
        <w:rPr>
          <w:rFonts w:ascii="Courier New" w:hAnsi="Courier New" w:cs="Courier New"/>
          <w:sz w:val="22"/>
          <w:szCs w:val="22"/>
        </w:rPr>
        <w:tab/>
      </w:r>
    </w:p>
    <w:p w:rsidR="00E4541E" w:rsidRPr="00FC2B8A" w:rsidRDefault="00ED1C06" w:rsidP="00E4541E">
      <w:pPr>
        <w:rPr>
          <w:rFonts w:ascii="Courier New" w:hAnsi="Courier New" w:cs="Courier New"/>
          <w:sz w:val="22"/>
          <w:szCs w:val="22"/>
        </w:rPr>
      </w:pPr>
      <w:r>
        <w:rPr>
          <w:rFonts w:ascii="Courier New" w:hAnsi="Courier New" w:cs="Courier New"/>
          <w:noProof/>
          <w:sz w:val="22"/>
          <w:szCs w:val="22"/>
        </w:rPr>
        <w:pict>
          <v:shape id="_x0000_s1097" type="#_x0000_t109" style="position:absolute;margin-left:158.95pt;margin-top:10.1pt;width:58.9pt;height:36.9pt;z-index:251689472">
            <v:textbox style="mso-next-textbox:#_x0000_s1097">
              <w:txbxContent>
                <w:p w:rsidR="00486080" w:rsidRPr="00E4541E" w:rsidRDefault="00486080" w:rsidP="00E4541E">
                  <w:pPr>
                    <w:jc w:val="center"/>
                    <w:rPr>
                      <w:sz w:val="22"/>
                      <w:szCs w:val="22"/>
                    </w:rPr>
                  </w:pPr>
                  <w:r w:rsidRPr="00E4541E">
                    <w:rPr>
                      <w:sz w:val="22"/>
                      <w:szCs w:val="22"/>
                    </w:rPr>
                    <w:t>нет</w:t>
                  </w:r>
                </w:p>
              </w:txbxContent>
            </v:textbox>
          </v:shape>
        </w:pict>
      </w:r>
      <w:r w:rsidR="00601724" w:rsidRPr="00FC2B8A">
        <w:rPr>
          <w:rFonts w:ascii="Courier New" w:hAnsi="Courier New" w:cs="Courier New"/>
          <w:sz w:val="22"/>
          <w:szCs w:val="22"/>
        </w:rPr>
        <w:t>   </w:t>
      </w:r>
    </w:p>
    <w:p w:rsidR="00F10976" w:rsidRPr="00FC2B8A" w:rsidRDefault="00601724" w:rsidP="00E4541E">
      <w:r w:rsidRPr="00FC2B8A">
        <w:rPr>
          <w:rFonts w:ascii="Courier New" w:hAnsi="Courier New" w:cs="Courier New"/>
          <w:sz w:val="22"/>
          <w:szCs w:val="22"/>
        </w:rPr>
        <w:t xml:space="preserve">                                   </w:t>
      </w:r>
    </w:p>
    <w:p w:rsidR="00601724" w:rsidRPr="00FC2B8A" w:rsidRDefault="00ED1C06" w:rsidP="00E4541E">
      <w:pPr>
        <w:tabs>
          <w:tab w:val="left" w:pos="6720"/>
        </w:tabs>
      </w:pPr>
      <w:r w:rsidRPr="00ED1C06">
        <w:rPr>
          <w:rFonts w:ascii="Courier New" w:hAnsi="Courier New" w:cs="Courier New"/>
          <w:noProof/>
          <w:sz w:val="22"/>
          <w:szCs w:val="22"/>
        </w:rPr>
        <w:pict>
          <v:shape id="_x0000_s1104" type="#_x0000_t32" style="position:absolute;margin-left:217.85pt;margin-top:5.55pt;width:48.75pt;height:.05pt;flip:x;z-index:251695616" o:connectortype="straight">
            <v:stroke endarrow="block"/>
          </v:shape>
        </w:pict>
      </w:r>
      <w:r w:rsidR="00E4541E">
        <w:tab/>
      </w:r>
    </w:p>
    <w:p w:rsidR="00601724" w:rsidRDefault="00ED1C06" w:rsidP="005451A7">
      <w:pPr>
        <w:tabs>
          <w:tab w:val="left" w:pos="7530"/>
          <w:tab w:val="left" w:pos="8760"/>
        </w:tabs>
        <w:ind w:firstLine="840"/>
        <w:jc w:val="both"/>
        <w:rPr>
          <w:rFonts w:ascii="Courier New" w:hAnsi="Courier New" w:cs="Courier New"/>
          <w:sz w:val="22"/>
          <w:szCs w:val="22"/>
        </w:rPr>
      </w:pPr>
      <w:r w:rsidRPr="00ED1C06">
        <w:rPr>
          <w:noProof/>
        </w:rPr>
        <w:pict>
          <v:rect id="Прямоугольник 1" o:spid="_x0000_s1057" style="position:absolute;left:0;text-align:left;margin-left:-25.05pt;margin-top:0;width:167.95pt;height:97.65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">
            <v:textbox style="mso-next-textbox:#Прямоугольник 1">
              <w:txbxContent>
                <w:p w:rsidR="00486080" w:rsidRPr="00F10976" w:rsidRDefault="00486080" w:rsidP="00983923">
                  <w:pPr>
                    <w:pStyle w:val="a3"/>
                    <w:jc w:val="both"/>
                    <w:rPr>
                      <w:sz w:val="22"/>
                      <w:szCs w:val="22"/>
                    </w:rPr>
                  </w:pPr>
                  <w:r w:rsidRPr="00F10976">
                    <w:rPr>
                      <w:sz w:val="22"/>
                      <w:szCs w:val="22"/>
                    </w:rPr>
                    <w:t xml:space="preserve">Отказ в подтверждении завершения переустройства, и (или) перепланировки, и (или) иных работ при переводе </w:t>
                  </w:r>
                  <w:r w:rsidRPr="00F10976">
                    <w:rPr>
                      <w:bCs/>
                      <w:sz w:val="22"/>
                      <w:szCs w:val="22"/>
                    </w:rPr>
                    <w:t>жилого помещения в нежилое помещение или нежилого помещения в жилое помещение</w:t>
                  </w:r>
                </w:p>
                <w:p w:rsidR="00486080" w:rsidRPr="00601724" w:rsidRDefault="00486080" w:rsidP="00601724">
                  <w:pPr>
                    <w:jc w:val="center"/>
                    <w:rPr>
                      <w:rFonts w:ascii="Courier New" w:hAnsi="Courier New" w:cs="Courier New"/>
                    </w:rPr>
                  </w:pPr>
                </w:p>
              </w:txbxContent>
            </v:textbox>
          </v:rect>
        </w:pict>
      </w:r>
      <w:r w:rsidRPr="00ED1C06">
        <w:rPr>
          <w:noProof/>
          <w:sz w:val="28"/>
          <w:szCs w:val="28"/>
        </w:rPr>
        <w:pict>
          <v:shape id="_x0000_s1105" type="#_x0000_t32" style="position:absolute;left:0;text-align:left;margin-left:147pt;margin-top:3.6pt;width:15.7pt;height:0;flip:x;z-index:251696640" o:connectortype="straight">
            <v:stroke endarrow="block"/>
          </v:shape>
        </w:pict>
      </w:r>
      <w:r>
        <w:rPr>
          <w:rFonts w:ascii="Courier New" w:hAnsi="Courier New" w:cs="Courier New"/>
          <w:noProof/>
          <w:sz w:val="22"/>
          <w:szCs w:val="22"/>
        </w:rPr>
        <w:pict>
          <v:shape id="_x0000_s1108" type="#_x0000_t32" style="position:absolute;left:0;text-align:left;margin-left:412.15pt;margin-top:0;width:0;height:14.25pt;z-index:251699712" o:connectortype="straight">
            <v:stroke endarrow="block"/>
          </v:shape>
        </w:pict>
      </w:r>
      <w:r w:rsidR="00E4541E">
        <w:rPr>
          <w:rFonts w:ascii="Courier New" w:hAnsi="Courier New" w:cs="Courier New"/>
          <w:sz w:val="22"/>
          <w:szCs w:val="22"/>
        </w:rPr>
        <w:tab/>
      </w:r>
    </w:p>
    <w:p w:rsidR="00601724" w:rsidRDefault="00ED1C06" w:rsidP="00601724">
      <w:pPr>
        <w:ind w:firstLine="840"/>
        <w:jc w:val="both"/>
        <w:rPr>
          <w:rFonts w:ascii="Courier New" w:hAnsi="Courier New" w:cs="Courier New"/>
          <w:sz w:val="22"/>
          <w:szCs w:val="22"/>
        </w:rPr>
      </w:pPr>
      <w:r>
        <w:rPr>
          <w:rFonts w:ascii="Courier New" w:hAnsi="Courier New" w:cs="Courier New"/>
          <w:noProof/>
          <w:sz w:val="22"/>
          <w:szCs w:val="22"/>
        </w:rPr>
        <w:pict>
          <v:shape id="_x0000_s1098" type="#_x0000_t109" style="position:absolute;left:0;text-align:left;margin-left:381.35pt;margin-top:1.8pt;width:81.65pt;height:20.25pt;z-index:251690496">
            <v:textbox>
              <w:txbxContent>
                <w:p w:rsidR="00486080" w:rsidRPr="00E4541E" w:rsidRDefault="00486080" w:rsidP="00E4541E">
                  <w:pPr>
                    <w:jc w:val="center"/>
                    <w:rPr>
                      <w:sz w:val="22"/>
                      <w:szCs w:val="22"/>
                    </w:rPr>
                  </w:pPr>
                  <w:r w:rsidRPr="00E4541E">
                    <w:rPr>
                      <w:sz w:val="22"/>
                      <w:szCs w:val="22"/>
                    </w:rPr>
                    <w:t>да</w:t>
                  </w:r>
                </w:p>
              </w:txbxContent>
            </v:textbox>
          </v:shape>
        </w:pict>
      </w:r>
    </w:p>
    <w:p w:rsidR="00601724" w:rsidRDefault="00ED1C06" w:rsidP="00601724">
      <w:pPr>
        <w:ind w:firstLine="840"/>
        <w:jc w:val="both"/>
        <w:rPr>
          <w:sz w:val="28"/>
          <w:szCs w:val="28"/>
        </w:rPr>
      </w:pPr>
      <w:r w:rsidRPr="00ED1C06">
        <w:rPr>
          <w:noProof/>
        </w:rPr>
        <w:pict>
          <v:shape id="_x0000_s1109" type="#_x0000_t32" style="position:absolute;left:0;text-align:left;margin-left:412.1pt;margin-top:9.6pt;width:.05pt;height:31.3pt;z-index:251700736" o:connectortype="straight">
            <v:stroke endarrow="block"/>
          </v:shape>
        </w:pict>
      </w:r>
    </w:p>
    <w:p w:rsidR="00601724" w:rsidRPr="00925EDA" w:rsidRDefault="005451A7" w:rsidP="005451A7">
      <w:pPr>
        <w:tabs>
          <w:tab w:val="left" w:pos="8730"/>
        </w:tabs>
        <w:ind w:firstLine="840"/>
        <w:jc w:val="both"/>
        <w:rPr>
          <w:sz w:val="28"/>
          <w:szCs w:val="28"/>
        </w:rPr>
      </w:pPr>
      <w:r>
        <w:rPr>
          <w:sz w:val="28"/>
          <w:szCs w:val="28"/>
        </w:rPr>
        <w:tab/>
      </w:r>
    </w:p>
    <w:p w:rsidR="00601724" w:rsidRPr="00925EDA" w:rsidRDefault="00ED1C06" w:rsidP="00601724">
      <w:pPr>
        <w:jc w:val="center"/>
        <w:rPr>
          <w:b/>
          <w:sz w:val="28"/>
          <w:szCs w:val="28"/>
        </w:rPr>
      </w:pPr>
      <w:r w:rsidRPr="00ED1C06">
        <w:rPr>
          <w:noProof/>
        </w:rPr>
        <w:pict>
          <v:rect id="Прямоугольник 19" o:spid="_x0000_s1054" style="position:absolute;left:0;text-align:left;margin-left:162.7pt;margin-top:8.7pt;width:319.5pt;height:120.7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">
            <v:textbox style="mso-next-textbox:#Прямоугольник 19">
              <w:txbxContent>
                <w:p w:rsidR="00486080" w:rsidRPr="008A6854" w:rsidRDefault="00486080" w:rsidP="00983923">
                  <w:pPr>
                    <w:jc w:val="both"/>
                    <w:rPr>
                      <w:sz w:val="22"/>
                      <w:szCs w:val="22"/>
                    </w:rPr>
                  </w:pPr>
                  <w:r w:rsidRPr="008A6854">
                    <w:rPr>
                      <w:sz w:val="22"/>
                      <w:szCs w:val="22"/>
                    </w:rPr>
                    <w:t xml:space="preserve">Принятие Комиссией решения и оформление соответствующего акта приемочной комиссии о завершении переустройства, и (или) перепланировки, и (или) иных работ при переводе </w:t>
                  </w:r>
                  <w:r w:rsidRPr="008A6854">
                    <w:rPr>
                      <w:bCs/>
                      <w:sz w:val="22"/>
                      <w:szCs w:val="22"/>
                    </w:rPr>
                    <w:t>жилого помещения в нежилое помещение или нежилого помещения в жилое помещение</w:t>
                  </w:r>
                  <w:r w:rsidRPr="008A6854">
                    <w:rPr>
                      <w:sz w:val="22"/>
                      <w:szCs w:val="22"/>
                    </w:rPr>
                    <w:t xml:space="preserve">, либо отказ в подтверждении завершения переустройства, и (или) перепланировки, и (или) иных работ при переводе </w:t>
                  </w:r>
                  <w:r w:rsidRPr="008A6854">
                    <w:rPr>
                      <w:bCs/>
                      <w:sz w:val="22"/>
                      <w:szCs w:val="22"/>
                    </w:rPr>
                    <w:t>жилого помещения в нежилое помещение или нежилого помещения в жилое помещение</w:t>
                  </w:r>
                </w:p>
                <w:p w:rsidR="00486080" w:rsidRPr="00601724" w:rsidRDefault="00486080" w:rsidP="00601724">
                  <w:pPr>
                    <w:jc w:val="both"/>
                    <w:rPr>
                      <w:rFonts w:ascii="Courier New" w:hAnsi="Courier New" w:cs="Courier New"/>
                    </w:rPr>
                  </w:pPr>
                </w:p>
                <w:p w:rsidR="00486080" w:rsidRPr="00E17E43" w:rsidRDefault="00486080" w:rsidP="00601724">
                  <w:pPr>
                    <w:jc w:val="center"/>
                    <w:rPr>
                      <w:sz w:val="28"/>
                      <w:szCs w:val="28"/>
                    </w:rPr>
                  </w:pPr>
                </w:p>
              </w:txbxContent>
            </v:textbox>
          </v:rect>
        </w:pict>
      </w:r>
    </w:p>
    <w:p w:rsidR="00601724" w:rsidRDefault="00ED1C06" w:rsidP="00601724">
      <w:r>
        <w:rPr>
          <w:noProof/>
        </w:rPr>
        <w:pict>
          <v:shape id="Прямая со стрелкой 8" o:spid="_x0000_s1045" type="#_x0000_t32" style="position:absolute;margin-left:239.65pt;margin-top:296.95pt;width:0;height:43.5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">
            <v:stroke endarrow="block"/>
          </v:shape>
        </w:pict>
      </w:r>
    </w:p>
    <w:p w:rsidR="00601724" w:rsidRDefault="00601724" w:rsidP="00601724">
      <w:pPr>
        <w:widowControl w:val="0"/>
        <w:tabs>
          <w:tab w:val="left" w:pos="142"/>
          <w:tab w:val="left" w:pos="284"/>
        </w:tabs>
        <w:autoSpaceDE w:val="0"/>
        <w:autoSpaceDN w:val="0"/>
        <w:adjustRightInd w:val="0"/>
        <w:ind w:left="-567" w:firstLine="340"/>
        <w:jc w:val="right"/>
      </w:pPr>
    </w:p>
    <w:p w:rsidR="00601724" w:rsidRDefault="00ED1C06" w:rsidP="00601724">
      <w:pPr>
        <w:widowControl w:val="0"/>
        <w:tabs>
          <w:tab w:val="left" w:pos="142"/>
          <w:tab w:val="left" w:pos="284"/>
        </w:tabs>
        <w:autoSpaceDE w:val="0"/>
        <w:autoSpaceDN w:val="0"/>
        <w:adjustRightInd w:val="0"/>
        <w:ind w:left="-567" w:firstLine="340"/>
        <w:jc w:val="right"/>
      </w:pPr>
      <w:r>
        <w:rPr>
          <w:noProof/>
        </w:rPr>
        <w:pict>
          <v:shape id="_x0000_s1112" type="#_x0000_t32" style="position:absolute;left:0;text-align:left;margin-left:93.55pt;margin-top:7.95pt;width:0;height:161.25pt;z-index:251702784" o:connectortype="straight">
            <v:stroke endarrow="block"/>
          </v:shape>
        </w:pict>
      </w:r>
    </w:p>
    <w:p w:rsidR="00601724" w:rsidRDefault="00601724" w:rsidP="00601724">
      <w:pPr>
        <w:widowControl w:val="0"/>
        <w:tabs>
          <w:tab w:val="left" w:pos="142"/>
          <w:tab w:val="left" w:pos="284"/>
        </w:tabs>
        <w:autoSpaceDE w:val="0"/>
        <w:autoSpaceDN w:val="0"/>
        <w:adjustRightInd w:val="0"/>
        <w:ind w:left="-567" w:firstLine="340"/>
        <w:jc w:val="right"/>
      </w:pPr>
    </w:p>
    <w:p w:rsidR="00601724" w:rsidRDefault="00601724" w:rsidP="00601724">
      <w:pPr>
        <w:widowControl w:val="0"/>
        <w:tabs>
          <w:tab w:val="left" w:pos="142"/>
          <w:tab w:val="left" w:pos="284"/>
        </w:tabs>
        <w:autoSpaceDE w:val="0"/>
        <w:autoSpaceDN w:val="0"/>
        <w:adjustRightInd w:val="0"/>
        <w:ind w:left="-567" w:firstLine="340"/>
        <w:jc w:val="right"/>
      </w:pPr>
    </w:p>
    <w:p w:rsidR="00601724" w:rsidRDefault="00ED1C06" w:rsidP="00601724">
      <w:pPr>
        <w:widowControl w:val="0"/>
        <w:tabs>
          <w:tab w:val="left" w:pos="142"/>
          <w:tab w:val="left" w:pos="284"/>
        </w:tabs>
        <w:autoSpaceDE w:val="0"/>
        <w:autoSpaceDN w:val="0"/>
        <w:adjustRightInd w:val="0"/>
        <w:ind w:left="-567" w:firstLine="340"/>
        <w:jc w:val="right"/>
      </w:pPr>
      <w:r>
        <w:rPr>
          <w:noProof/>
        </w:rPr>
        <w:pict>
          <v:shape id="Прямая со стрелкой 7" o:spid="_x0000_s1044" type="#_x0000_t32" style="position:absolute;left:0;text-align:left;margin-left:308.2pt;margin-top:26pt;width:36.75pt;height:0;rotation:90;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" adj="-225287,-1,-225287">
            <v:stroke endarrow="block"/>
          </v:shape>
        </w:pict>
      </w:r>
    </w:p>
    <w:p w:rsidR="00601724" w:rsidRDefault="00601724" w:rsidP="00601724">
      <w:pPr>
        <w:widowControl w:val="0"/>
        <w:tabs>
          <w:tab w:val="left" w:pos="142"/>
          <w:tab w:val="left" w:pos="284"/>
        </w:tabs>
        <w:autoSpaceDE w:val="0"/>
        <w:autoSpaceDN w:val="0"/>
        <w:adjustRightInd w:val="0"/>
        <w:ind w:left="-567" w:firstLine="340"/>
        <w:jc w:val="right"/>
      </w:pPr>
    </w:p>
    <w:p w:rsidR="00601724" w:rsidRDefault="00601724" w:rsidP="00601724">
      <w:pPr>
        <w:widowControl w:val="0"/>
        <w:tabs>
          <w:tab w:val="left" w:pos="142"/>
          <w:tab w:val="left" w:pos="284"/>
        </w:tabs>
        <w:autoSpaceDE w:val="0"/>
        <w:autoSpaceDN w:val="0"/>
        <w:adjustRightInd w:val="0"/>
        <w:ind w:left="-567" w:firstLine="340"/>
        <w:jc w:val="right"/>
      </w:pPr>
    </w:p>
    <w:p w:rsidR="00601724" w:rsidRDefault="00ED1C06" w:rsidP="008A6854">
      <w:pPr>
        <w:widowControl w:val="0"/>
        <w:tabs>
          <w:tab w:val="left" w:pos="142"/>
          <w:tab w:val="left" w:pos="284"/>
          <w:tab w:val="left" w:pos="6630"/>
        </w:tabs>
        <w:autoSpaceDE w:val="0"/>
        <w:autoSpaceDN w:val="0"/>
        <w:adjustRightInd w:val="0"/>
        <w:ind w:left="-567" w:firstLine="340"/>
      </w:pPr>
      <w:r>
        <w:rPr>
          <w:noProof/>
        </w:rPr>
        <w:pict>
          <v:shape id="_x0000_s1113" type="#_x0000_t32" style="position:absolute;left:0;text-align:left;margin-left:331.95pt;margin-top:2.95pt;width:0;height:18.2pt;z-index:251703808" o:connectortype="straight">
            <v:stroke endarrow="block"/>
          </v:shape>
        </w:pict>
      </w:r>
      <w:r w:rsidR="008A6854">
        <w:tab/>
      </w:r>
      <w:r w:rsidR="008A6854">
        <w:tab/>
      </w:r>
      <w:r w:rsidR="008A6854">
        <w:tab/>
      </w:r>
    </w:p>
    <w:p w:rsidR="00601724" w:rsidRPr="005451A7" w:rsidRDefault="00ED1C06" w:rsidP="00601724">
      <w:pPr>
        <w:widowControl w:val="0"/>
        <w:tabs>
          <w:tab w:val="left" w:pos="142"/>
          <w:tab w:val="left" w:pos="284"/>
        </w:tabs>
        <w:autoSpaceDE w:val="0"/>
        <w:autoSpaceDN w:val="0"/>
        <w:adjustRightInd w:val="0"/>
        <w:ind w:left="-567" w:firstLine="340"/>
        <w:jc w:val="right"/>
        <w:rPr>
          <w:rFonts w:ascii="Courier New" w:hAnsi="Courier New" w:cs="Courier New"/>
          <w:bCs/>
        </w:rPr>
      </w:pPr>
      <w:r w:rsidRPr="00ED1C06">
        <w:rPr>
          <w:noProof/>
        </w:rPr>
        <w:pict>
          <v:rect id="Прямоугольник 15" o:spid="_x0000_s1055" style="position:absolute;left:0;text-align:left;margin-left:147pt;margin-top:7.35pt;width:335.2pt;height:60.2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">
            <v:textbox>
              <w:txbxContent>
                <w:p w:rsidR="00486080" w:rsidRPr="005451A7" w:rsidRDefault="00486080" w:rsidP="008A6854">
                  <w:pPr>
                    <w:jc w:val="both"/>
                    <w:rPr>
                      <w:sz w:val="22"/>
                      <w:szCs w:val="22"/>
                    </w:rPr>
                  </w:pPr>
                  <w:r w:rsidRPr="005451A7">
                    <w:rPr>
                      <w:sz w:val="22"/>
                      <w:szCs w:val="22"/>
                    </w:rPr>
                    <w:t xml:space="preserve">Издание акта приемочной комиссии о завершении переустройства, и (или) перепланировки, и (или) иных работ при переводе </w:t>
                  </w:r>
                  <w:r w:rsidRPr="005451A7">
                    <w:rPr>
                      <w:bCs/>
                      <w:sz w:val="22"/>
                      <w:szCs w:val="22"/>
                    </w:rPr>
                    <w:t>жилого помещения в нежилое помещение или нежилого помещения в жилое помещение</w:t>
                  </w:r>
                  <w:r w:rsidRPr="005451A7">
                    <w:rPr>
                      <w:sz w:val="22"/>
                      <w:szCs w:val="22"/>
                    </w:rPr>
                    <w:t xml:space="preserve"> установленной формы</w:t>
                  </w:r>
                </w:p>
              </w:txbxContent>
            </v:textbox>
          </v:rect>
        </w:pict>
      </w:r>
    </w:p>
    <w:p w:rsidR="00601724" w:rsidRDefault="00601724" w:rsidP="00601724">
      <w:pPr>
        <w:widowControl w:val="0"/>
        <w:tabs>
          <w:tab w:val="left" w:pos="142"/>
          <w:tab w:val="left" w:pos="284"/>
        </w:tabs>
        <w:autoSpaceDE w:val="0"/>
        <w:autoSpaceDN w:val="0"/>
        <w:adjustRightInd w:val="0"/>
        <w:ind w:left="-567" w:firstLine="340"/>
        <w:jc w:val="right"/>
      </w:pPr>
    </w:p>
    <w:p w:rsidR="00601724" w:rsidRDefault="00601724" w:rsidP="00601724">
      <w:pPr>
        <w:widowControl w:val="0"/>
        <w:tabs>
          <w:tab w:val="left" w:pos="142"/>
          <w:tab w:val="left" w:pos="284"/>
        </w:tabs>
        <w:autoSpaceDE w:val="0"/>
        <w:autoSpaceDN w:val="0"/>
        <w:adjustRightInd w:val="0"/>
        <w:ind w:left="-567" w:firstLine="340"/>
        <w:jc w:val="right"/>
      </w:pPr>
    </w:p>
    <w:p w:rsidR="00601724" w:rsidRDefault="00601724" w:rsidP="00601724">
      <w:pPr>
        <w:widowControl w:val="0"/>
        <w:tabs>
          <w:tab w:val="left" w:pos="142"/>
          <w:tab w:val="left" w:pos="284"/>
        </w:tabs>
        <w:autoSpaceDE w:val="0"/>
        <w:autoSpaceDN w:val="0"/>
        <w:adjustRightInd w:val="0"/>
        <w:ind w:left="-567" w:firstLine="340"/>
        <w:jc w:val="right"/>
      </w:pPr>
    </w:p>
    <w:p w:rsidR="00601724" w:rsidRDefault="00ED1C06" w:rsidP="00601724">
      <w:pPr>
        <w:widowControl w:val="0"/>
        <w:tabs>
          <w:tab w:val="left" w:pos="142"/>
          <w:tab w:val="left" w:pos="284"/>
        </w:tabs>
        <w:autoSpaceDE w:val="0"/>
        <w:autoSpaceDN w:val="0"/>
        <w:adjustRightInd w:val="0"/>
        <w:ind w:left="-567" w:firstLine="340"/>
        <w:jc w:val="right"/>
      </w:pPr>
      <w:r>
        <w:rPr>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11" o:spid="_x0000_s1046" type="#_x0000_t34" style="position:absolute;left:0;text-align:left;margin-left:234.9pt;margin-top:17.3pt;width:9.55pt;height:.05pt;rotation:90;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" adj="10743,-327974400,-702509">
            <v:stroke endarrow="block"/>
          </v:shape>
        </w:pict>
      </w:r>
    </w:p>
    <w:p w:rsidR="00601724" w:rsidRDefault="00ED1C06" w:rsidP="00601724">
      <w:pPr>
        <w:widowControl w:val="0"/>
        <w:tabs>
          <w:tab w:val="left" w:pos="142"/>
          <w:tab w:val="left" w:pos="284"/>
        </w:tabs>
        <w:autoSpaceDE w:val="0"/>
        <w:autoSpaceDN w:val="0"/>
        <w:adjustRightInd w:val="0"/>
        <w:ind w:left="-567" w:firstLine="340"/>
        <w:jc w:val="right"/>
      </w:pPr>
      <w:r>
        <w:rPr>
          <w:noProof/>
        </w:rPr>
        <w:pict>
          <v:shape id="_x0000_s1111" type="#_x0000_t109" style="position:absolute;left:0;text-align:left;margin-left:62.7pt;margin-top:12.8pt;width:349.5pt;height:24.6pt;z-index:251701760">
            <v:textbox style="mso-next-textbox:#_x0000_s1111">
              <w:txbxContent>
                <w:p w:rsidR="00486080" w:rsidRDefault="00486080" w:rsidP="008A6854">
                  <w:pPr>
                    <w:jc w:val="center"/>
                  </w:pPr>
                  <w:r>
                    <w:t>Окончание предоставления муниципальной услуги</w:t>
                  </w:r>
                </w:p>
              </w:txbxContent>
            </v:textbox>
          </v:shape>
        </w:pict>
      </w:r>
    </w:p>
    <w:p w:rsidR="008A6854" w:rsidRPr="008A6854" w:rsidRDefault="008A6854" w:rsidP="008A6854">
      <w:pPr>
        <w:jc w:val="center"/>
        <w:rPr>
          <w:sz w:val="22"/>
          <w:szCs w:val="22"/>
        </w:rPr>
      </w:pPr>
      <w:r w:rsidRPr="008A6854">
        <w:rPr>
          <w:sz w:val="22"/>
          <w:szCs w:val="22"/>
        </w:rPr>
        <w:t>Окончание предоставления муниципальной услуги</w:t>
      </w:r>
    </w:p>
    <w:sectPr w:rsidR="008A6854" w:rsidRPr="008A6854" w:rsidSect="006905E7">
      <w:headerReference w:type="even" r:id="rId19"/>
      <w:headerReference w:type="default" r:id="rId20"/>
      <w:pgSz w:w="11906" w:h="16838"/>
      <w:pgMar w:top="709" w:right="991" w:bottom="540" w:left="141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455E" w:rsidRDefault="0066455E">
      <w:r>
        <w:separator/>
      </w:r>
    </w:p>
  </w:endnote>
  <w:endnote w:type="continuationSeparator" w:id="1">
    <w:p w:rsidR="0066455E" w:rsidRDefault="0066455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455E" w:rsidRDefault="0066455E">
      <w:r>
        <w:separator/>
      </w:r>
    </w:p>
  </w:footnote>
  <w:footnote w:type="continuationSeparator" w:id="1">
    <w:p w:rsidR="0066455E" w:rsidRDefault="0066455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6080" w:rsidRDefault="00ED1C06" w:rsidP="00C2732D">
    <w:pPr>
      <w:pStyle w:val="a6"/>
      <w:framePr w:wrap="around" w:vAnchor="text" w:hAnchor="margin" w:xAlign="right" w:y="1"/>
      <w:rPr>
        <w:rStyle w:val="aa"/>
      </w:rPr>
    </w:pPr>
    <w:r>
      <w:rPr>
        <w:rStyle w:val="aa"/>
      </w:rPr>
      <w:fldChar w:fldCharType="begin"/>
    </w:r>
    <w:r w:rsidR="00486080">
      <w:rPr>
        <w:rStyle w:val="aa"/>
      </w:rPr>
      <w:instrText xml:space="preserve">PAGE  </w:instrText>
    </w:r>
    <w:r>
      <w:rPr>
        <w:rStyle w:val="aa"/>
      </w:rPr>
      <w:fldChar w:fldCharType="end"/>
    </w:r>
  </w:p>
  <w:p w:rsidR="00486080" w:rsidRDefault="00486080" w:rsidP="00446309">
    <w:pPr>
      <w:pStyle w:val="a6"/>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6080" w:rsidRDefault="00ED1C06" w:rsidP="00C2732D">
    <w:pPr>
      <w:pStyle w:val="a6"/>
      <w:framePr w:wrap="around" w:vAnchor="text" w:hAnchor="margin" w:xAlign="right" w:y="1"/>
      <w:rPr>
        <w:rStyle w:val="aa"/>
      </w:rPr>
    </w:pPr>
    <w:r>
      <w:rPr>
        <w:rStyle w:val="aa"/>
      </w:rPr>
      <w:fldChar w:fldCharType="begin"/>
    </w:r>
    <w:r w:rsidR="00486080">
      <w:rPr>
        <w:rStyle w:val="aa"/>
      </w:rPr>
      <w:instrText xml:space="preserve">PAGE  </w:instrText>
    </w:r>
    <w:r>
      <w:rPr>
        <w:rStyle w:val="aa"/>
      </w:rPr>
      <w:fldChar w:fldCharType="separate"/>
    </w:r>
    <w:r w:rsidR="00242C1C">
      <w:rPr>
        <w:rStyle w:val="aa"/>
        <w:noProof/>
      </w:rPr>
      <w:t>2</w:t>
    </w:r>
    <w:r>
      <w:rPr>
        <w:rStyle w:val="aa"/>
      </w:rPr>
      <w:fldChar w:fldCharType="end"/>
    </w:r>
  </w:p>
  <w:p w:rsidR="00486080" w:rsidRDefault="00486080" w:rsidP="00446309">
    <w:pPr>
      <w:pStyle w:val="a6"/>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
    <w:nsid w:val="20005BBE"/>
    <w:multiLevelType w:val="multilevel"/>
    <w:tmpl w:val="C53623BC"/>
    <w:lvl w:ilvl="0">
      <w:start w:val="4"/>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6">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D012754"/>
    <w:multiLevelType w:val="multilevel"/>
    <w:tmpl w:val="D3A4DFD8"/>
    <w:lvl w:ilvl="0">
      <w:start w:val="5"/>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13">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62175289"/>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7">
    <w:nsid w:val="641E2EDD"/>
    <w:multiLevelType w:val="multilevel"/>
    <w:tmpl w:val="45F8B9FE"/>
    <w:lvl w:ilvl="0">
      <w:start w:val="4"/>
      <w:numFmt w:val="decimal"/>
      <w:lvlText w:val="%1"/>
      <w:lvlJc w:val="left"/>
      <w:pPr>
        <w:ind w:left="375" w:hanging="375"/>
      </w:pPr>
      <w:rPr>
        <w:rFonts w:hint="default"/>
      </w:rPr>
    </w:lvl>
    <w:lvl w:ilvl="1">
      <w:start w:val="3"/>
      <w:numFmt w:val="decimal"/>
      <w:lvlText w:val="%1.%2"/>
      <w:lvlJc w:val="left"/>
      <w:pPr>
        <w:ind w:left="1650" w:hanging="375"/>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18">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70AB2CB8"/>
    <w:multiLevelType w:val="hybridMultilevel"/>
    <w:tmpl w:val="6B7A9718"/>
    <w:lvl w:ilvl="0" w:tplc="6AF6D406">
      <w:numFmt w:val="bullet"/>
      <w:lvlText w:val=""/>
      <w:lvlJc w:val="left"/>
      <w:pPr>
        <w:ind w:left="133" w:hanging="360"/>
      </w:pPr>
      <w:rPr>
        <w:rFonts w:ascii="Symbol" w:eastAsia="Times New Roman" w:hAnsi="Symbol" w:cs="Times New Roman" w:hint="default"/>
      </w:rPr>
    </w:lvl>
    <w:lvl w:ilvl="1" w:tplc="04190003" w:tentative="1">
      <w:start w:val="1"/>
      <w:numFmt w:val="bullet"/>
      <w:lvlText w:val="o"/>
      <w:lvlJc w:val="left"/>
      <w:pPr>
        <w:ind w:left="853" w:hanging="360"/>
      </w:pPr>
      <w:rPr>
        <w:rFonts w:ascii="Courier New" w:hAnsi="Courier New" w:cs="Courier New" w:hint="default"/>
      </w:rPr>
    </w:lvl>
    <w:lvl w:ilvl="2" w:tplc="04190005" w:tentative="1">
      <w:start w:val="1"/>
      <w:numFmt w:val="bullet"/>
      <w:lvlText w:val=""/>
      <w:lvlJc w:val="left"/>
      <w:pPr>
        <w:ind w:left="1573" w:hanging="360"/>
      </w:pPr>
      <w:rPr>
        <w:rFonts w:ascii="Wingdings" w:hAnsi="Wingdings" w:hint="default"/>
      </w:rPr>
    </w:lvl>
    <w:lvl w:ilvl="3" w:tplc="04190001" w:tentative="1">
      <w:start w:val="1"/>
      <w:numFmt w:val="bullet"/>
      <w:lvlText w:val=""/>
      <w:lvlJc w:val="left"/>
      <w:pPr>
        <w:ind w:left="2293" w:hanging="360"/>
      </w:pPr>
      <w:rPr>
        <w:rFonts w:ascii="Symbol" w:hAnsi="Symbol" w:hint="default"/>
      </w:rPr>
    </w:lvl>
    <w:lvl w:ilvl="4" w:tplc="04190003" w:tentative="1">
      <w:start w:val="1"/>
      <w:numFmt w:val="bullet"/>
      <w:lvlText w:val="o"/>
      <w:lvlJc w:val="left"/>
      <w:pPr>
        <w:ind w:left="3013" w:hanging="360"/>
      </w:pPr>
      <w:rPr>
        <w:rFonts w:ascii="Courier New" w:hAnsi="Courier New" w:cs="Courier New" w:hint="default"/>
      </w:rPr>
    </w:lvl>
    <w:lvl w:ilvl="5" w:tplc="04190005" w:tentative="1">
      <w:start w:val="1"/>
      <w:numFmt w:val="bullet"/>
      <w:lvlText w:val=""/>
      <w:lvlJc w:val="left"/>
      <w:pPr>
        <w:ind w:left="3733" w:hanging="360"/>
      </w:pPr>
      <w:rPr>
        <w:rFonts w:ascii="Wingdings" w:hAnsi="Wingdings" w:hint="default"/>
      </w:rPr>
    </w:lvl>
    <w:lvl w:ilvl="6" w:tplc="04190001" w:tentative="1">
      <w:start w:val="1"/>
      <w:numFmt w:val="bullet"/>
      <w:lvlText w:val=""/>
      <w:lvlJc w:val="left"/>
      <w:pPr>
        <w:ind w:left="4453" w:hanging="360"/>
      </w:pPr>
      <w:rPr>
        <w:rFonts w:ascii="Symbol" w:hAnsi="Symbol" w:hint="default"/>
      </w:rPr>
    </w:lvl>
    <w:lvl w:ilvl="7" w:tplc="04190003" w:tentative="1">
      <w:start w:val="1"/>
      <w:numFmt w:val="bullet"/>
      <w:lvlText w:val="o"/>
      <w:lvlJc w:val="left"/>
      <w:pPr>
        <w:ind w:left="5173" w:hanging="360"/>
      </w:pPr>
      <w:rPr>
        <w:rFonts w:ascii="Courier New" w:hAnsi="Courier New" w:cs="Courier New" w:hint="default"/>
      </w:rPr>
    </w:lvl>
    <w:lvl w:ilvl="8" w:tplc="04190005" w:tentative="1">
      <w:start w:val="1"/>
      <w:numFmt w:val="bullet"/>
      <w:lvlText w:val=""/>
      <w:lvlJc w:val="left"/>
      <w:pPr>
        <w:ind w:left="5893" w:hanging="360"/>
      </w:pPr>
      <w:rPr>
        <w:rFonts w:ascii="Wingdings" w:hAnsi="Wingdings" w:hint="default"/>
      </w:rPr>
    </w:lvl>
  </w:abstractNum>
  <w:abstractNum w:abstractNumId="22">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2"/>
  </w:num>
  <w:num w:numId="2">
    <w:abstractNumId w:val="6"/>
  </w:num>
  <w:num w:numId="3">
    <w:abstractNumId w:val="13"/>
  </w:num>
  <w:num w:numId="4">
    <w:abstractNumId w:val="3"/>
  </w:num>
  <w:num w:numId="5">
    <w:abstractNumId w:val="4"/>
  </w:num>
  <w:num w:numId="6">
    <w:abstractNumId w:val="23"/>
  </w:num>
  <w:num w:numId="7">
    <w:abstractNumId w:val="9"/>
  </w:num>
  <w:num w:numId="8">
    <w:abstractNumId w:val="10"/>
  </w:num>
  <w:num w:numId="9">
    <w:abstractNumId w:val="20"/>
  </w:num>
  <w:num w:numId="10">
    <w:abstractNumId w:val="22"/>
  </w:num>
  <w:num w:numId="11">
    <w:abstractNumId w:val="7"/>
  </w:num>
  <w:num w:numId="12">
    <w:abstractNumId w:val="14"/>
  </w:num>
  <w:num w:numId="13">
    <w:abstractNumId w:val="18"/>
  </w:num>
  <w:num w:numId="14">
    <w:abstractNumId w:val="0"/>
  </w:num>
  <w:num w:numId="15">
    <w:abstractNumId w:val="11"/>
  </w:num>
  <w:num w:numId="16">
    <w:abstractNumId w:val="19"/>
  </w:num>
  <w:num w:numId="17">
    <w:abstractNumId w:val="16"/>
  </w:num>
  <w:num w:numId="18">
    <w:abstractNumId w:val="17"/>
  </w:num>
  <w:num w:numId="19">
    <w:abstractNumId w:val="5"/>
  </w:num>
  <w:num w:numId="20">
    <w:abstractNumId w:val="12"/>
  </w:num>
  <w:num w:numId="21">
    <w:abstractNumId w:val="8"/>
  </w:num>
  <w:num w:numId="22">
    <w:abstractNumId w:val="1"/>
  </w:num>
  <w:num w:numId="23">
    <w:abstractNumId w:val="15"/>
  </w:num>
  <w:num w:numId="24">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9"/>
  <w:noPunctuationKerning/>
  <w:characterSpacingControl w:val="doNotCompress"/>
  <w:footnotePr>
    <w:footnote w:id="0"/>
    <w:footnote w:id="1"/>
  </w:footnotePr>
  <w:endnotePr>
    <w:endnote w:id="0"/>
    <w:endnote w:id="1"/>
  </w:endnotePr>
  <w:compat/>
  <w:rsids>
    <w:rsidRoot w:val="005779EA"/>
    <w:rsid w:val="00003E1B"/>
    <w:rsid w:val="00005C69"/>
    <w:rsid w:val="0001402D"/>
    <w:rsid w:val="0001670F"/>
    <w:rsid w:val="00016BF4"/>
    <w:rsid w:val="000178B4"/>
    <w:rsid w:val="00020861"/>
    <w:rsid w:val="00020A81"/>
    <w:rsid w:val="00036A3D"/>
    <w:rsid w:val="0004058A"/>
    <w:rsid w:val="0004138E"/>
    <w:rsid w:val="000422AB"/>
    <w:rsid w:val="000506FE"/>
    <w:rsid w:val="000539C1"/>
    <w:rsid w:val="000603DA"/>
    <w:rsid w:val="000626C0"/>
    <w:rsid w:val="000660CE"/>
    <w:rsid w:val="00066E75"/>
    <w:rsid w:val="00077FDA"/>
    <w:rsid w:val="00081FCC"/>
    <w:rsid w:val="0008312D"/>
    <w:rsid w:val="00085B9E"/>
    <w:rsid w:val="0009038D"/>
    <w:rsid w:val="00091260"/>
    <w:rsid w:val="000A39A4"/>
    <w:rsid w:val="000B31E9"/>
    <w:rsid w:val="000B3BCB"/>
    <w:rsid w:val="000B4A75"/>
    <w:rsid w:val="000C4BA0"/>
    <w:rsid w:val="000D4049"/>
    <w:rsid w:val="000D420C"/>
    <w:rsid w:val="000D5777"/>
    <w:rsid w:val="000D5FFF"/>
    <w:rsid w:val="000D7517"/>
    <w:rsid w:val="000E0A9D"/>
    <w:rsid w:val="000E3A93"/>
    <w:rsid w:val="000E5A93"/>
    <w:rsid w:val="000F4A2D"/>
    <w:rsid w:val="000F578A"/>
    <w:rsid w:val="001059AD"/>
    <w:rsid w:val="0010721E"/>
    <w:rsid w:val="0011185E"/>
    <w:rsid w:val="0011254A"/>
    <w:rsid w:val="00124093"/>
    <w:rsid w:val="00126299"/>
    <w:rsid w:val="00144B56"/>
    <w:rsid w:val="00144D3A"/>
    <w:rsid w:val="001538FA"/>
    <w:rsid w:val="00161D1B"/>
    <w:rsid w:val="00171C41"/>
    <w:rsid w:val="00172BB5"/>
    <w:rsid w:val="00182050"/>
    <w:rsid w:val="00190792"/>
    <w:rsid w:val="00195AEA"/>
    <w:rsid w:val="00195FFE"/>
    <w:rsid w:val="001A466E"/>
    <w:rsid w:val="001A6C20"/>
    <w:rsid w:val="001B17D7"/>
    <w:rsid w:val="001B3920"/>
    <w:rsid w:val="001B6A9C"/>
    <w:rsid w:val="001C0CE2"/>
    <w:rsid w:val="001C0FF7"/>
    <w:rsid w:val="001C5D0F"/>
    <w:rsid w:val="001C62CB"/>
    <w:rsid w:val="001C79FD"/>
    <w:rsid w:val="001D00F8"/>
    <w:rsid w:val="001D5AC0"/>
    <w:rsid w:val="001E0FC3"/>
    <w:rsid w:val="001E3E71"/>
    <w:rsid w:val="001E7624"/>
    <w:rsid w:val="001E77D6"/>
    <w:rsid w:val="001F6A39"/>
    <w:rsid w:val="001F7A64"/>
    <w:rsid w:val="002008A0"/>
    <w:rsid w:val="00203621"/>
    <w:rsid w:val="00204A00"/>
    <w:rsid w:val="0020703D"/>
    <w:rsid w:val="002116BB"/>
    <w:rsid w:val="0021236F"/>
    <w:rsid w:val="002129CC"/>
    <w:rsid w:val="00213D99"/>
    <w:rsid w:val="00216BB6"/>
    <w:rsid w:val="00217DB8"/>
    <w:rsid w:val="00222C86"/>
    <w:rsid w:val="00223507"/>
    <w:rsid w:val="00224B8F"/>
    <w:rsid w:val="002258CD"/>
    <w:rsid w:val="00226EE8"/>
    <w:rsid w:val="002320F5"/>
    <w:rsid w:val="002321C6"/>
    <w:rsid w:val="002354D8"/>
    <w:rsid w:val="00242C1C"/>
    <w:rsid w:val="0024496A"/>
    <w:rsid w:val="002458DA"/>
    <w:rsid w:val="00246C20"/>
    <w:rsid w:val="00251F33"/>
    <w:rsid w:val="00261FF3"/>
    <w:rsid w:val="0026653C"/>
    <w:rsid w:val="00273327"/>
    <w:rsid w:val="00273E07"/>
    <w:rsid w:val="00280D9B"/>
    <w:rsid w:val="00281A76"/>
    <w:rsid w:val="00283533"/>
    <w:rsid w:val="002842FA"/>
    <w:rsid w:val="00293FB2"/>
    <w:rsid w:val="002970C4"/>
    <w:rsid w:val="002A5726"/>
    <w:rsid w:val="002A60A3"/>
    <w:rsid w:val="002A6CD0"/>
    <w:rsid w:val="002A7AD9"/>
    <w:rsid w:val="002B0869"/>
    <w:rsid w:val="002B2584"/>
    <w:rsid w:val="002B2B22"/>
    <w:rsid w:val="002C66D1"/>
    <w:rsid w:val="002D6D40"/>
    <w:rsid w:val="002E4A5A"/>
    <w:rsid w:val="002E4C29"/>
    <w:rsid w:val="002E5ECA"/>
    <w:rsid w:val="002F4630"/>
    <w:rsid w:val="00303570"/>
    <w:rsid w:val="00304310"/>
    <w:rsid w:val="00312CBC"/>
    <w:rsid w:val="00314DEB"/>
    <w:rsid w:val="00315CBC"/>
    <w:rsid w:val="00316E7A"/>
    <w:rsid w:val="003214D6"/>
    <w:rsid w:val="00330F6A"/>
    <w:rsid w:val="00331A0C"/>
    <w:rsid w:val="00340D47"/>
    <w:rsid w:val="003515BA"/>
    <w:rsid w:val="00351EBC"/>
    <w:rsid w:val="00352479"/>
    <w:rsid w:val="00355187"/>
    <w:rsid w:val="003655EE"/>
    <w:rsid w:val="00365C6A"/>
    <w:rsid w:val="003676BC"/>
    <w:rsid w:val="00371378"/>
    <w:rsid w:val="00377480"/>
    <w:rsid w:val="00382B1C"/>
    <w:rsid w:val="00383071"/>
    <w:rsid w:val="003901EC"/>
    <w:rsid w:val="00396A54"/>
    <w:rsid w:val="003A3E35"/>
    <w:rsid w:val="003A561F"/>
    <w:rsid w:val="003A687E"/>
    <w:rsid w:val="003B1C2E"/>
    <w:rsid w:val="003B3164"/>
    <w:rsid w:val="003C32B7"/>
    <w:rsid w:val="003C7668"/>
    <w:rsid w:val="003D0669"/>
    <w:rsid w:val="003D2459"/>
    <w:rsid w:val="003D596A"/>
    <w:rsid w:val="003D6526"/>
    <w:rsid w:val="003E051B"/>
    <w:rsid w:val="003E2246"/>
    <w:rsid w:val="003E2721"/>
    <w:rsid w:val="003E29EA"/>
    <w:rsid w:val="003E3728"/>
    <w:rsid w:val="003E55EE"/>
    <w:rsid w:val="003E7485"/>
    <w:rsid w:val="003F31CA"/>
    <w:rsid w:val="003F49E1"/>
    <w:rsid w:val="004044FD"/>
    <w:rsid w:val="00407735"/>
    <w:rsid w:val="004123B1"/>
    <w:rsid w:val="00416F6C"/>
    <w:rsid w:val="00420E76"/>
    <w:rsid w:val="00425B66"/>
    <w:rsid w:val="004271CD"/>
    <w:rsid w:val="0043031F"/>
    <w:rsid w:val="00431E88"/>
    <w:rsid w:val="00446309"/>
    <w:rsid w:val="00453202"/>
    <w:rsid w:val="004537A9"/>
    <w:rsid w:val="00455613"/>
    <w:rsid w:val="0046003B"/>
    <w:rsid w:val="00462CC9"/>
    <w:rsid w:val="00470683"/>
    <w:rsid w:val="00472D46"/>
    <w:rsid w:val="00485D24"/>
    <w:rsid w:val="00486080"/>
    <w:rsid w:val="004A3BF1"/>
    <w:rsid w:val="004A3F59"/>
    <w:rsid w:val="004A53F9"/>
    <w:rsid w:val="004A66B2"/>
    <w:rsid w:val="004B263C"/>
    <w:rsid w:val="004B57BA"/>
    <w:rsid w:val="004B6CE6"/>
    <w:rsid w:val="004C148F"/>
    <w:rsid w:val="004C3A12"/>
    <w:rsid w:val="004C431B"/>
    <w:rsid w:val="004D15FB"/>
    <w:rsid w:val="004D41FD"/>
    <w:rsid w:val="004D48A4"/>
    <w:rsid w:val="004D6F46"/>
    <w:rsid w:val="004E161C"/>
    <w:rsid w:val="004E6CCF"/>
    <w:rsid w:val="004F0E99"/>
    <w:rsid w:val="005026D5"/>
    <w:rsid w:val="005058F6"/>
    <w:rsid w:val="00506061"/>
    <w:rsid w:val="00517A90"/>
    <w:rsid w:val="005259C0"/>
    <w:rsid w:val="0052602B"/>
    <w:rsid w:val="00527002"/>
    <w:rsid w:val="00534CA1"/>
    <w:rsid w:val="00537F1F"/>
    <w:rsid w:val="0054092F"/>
    <w:rsid w:val="00542E25"/>
    <w:rsid w:val="005430D5"/>
    <w:rsid w:val="0054352C"/>
    <w:rsid w:val="005451A7"/>
    <w:rsid w:val="00545794"/>
    <w:rsid w:val="00545C3E"/>
    <w:rsid w:val="00551514"/>
    <w:rsid w:val="00557C0E"/>
    <w:rsid w:val="00560F88"/>
    <w:rsid w:val="00570CD8"/>
    <w:rsid w:val="00571522"/>
    <w:rsid w:val="00574D5E"/>
    <w:rsid w:val="00576DCE"/>
    <w:rsid w:val="005779EA"/>
    <w:rsid w:val="0058013D"/>
    <w:rsid w:val="005820F6"/>
    <w:rsid w:val="0058248D"/>
    <w:rsid w:val="00582FCD"/>
    <w:rsid w:val="00586B4B"/>
    <w:rsid w:val="00586C4F"/>
    <w:rsid w:val="0059092D"/>
    <w:rsid w:val="005923BA"/>
    <w:rsid w:val="005C1AFD"/>
    <w:rsid w:val="005C6A0D"/>
    <w:rsid w:val="005D5C1F"/>
    <w:rsid w:val="005E1B94"/>
    <w:rsid w:val="005E1E03"/>
    <w:rsid w:val="005E2782"/>
    <w:rsid w:val="005E30E3"/>
    <w:rsid w:val="005E3293"/>
    <w:rsid w:val="005E4148"/>
    <w:rsid w:val="005F3B7E"/>
    <w:rsid w:val="005F7A9D"/>
    <w:rsid w:val="00601724"/>
    <w:rsid w:val="006056C1"/>
    <w:rsid w:val="006125E3"/>
    <w:rsid w:val="00612943"/>
    <w:rsid w:val="0061369D"/>
    <w:rsid w:val="00621E84"/>
    <w:rsid w:val="00622EAF"/>
    <w:rsid w:val="00625B81"/>
    <w:rsid w:val="00632EE1"/>
    <w:rsid w:val="00633A4E"/>
    <w:rsid w:val="00640DF1"/>
    <w:rsid w:val="00645341"/>
    <w:rsid w:val="00650F62"/>
    <w:rsid w:val="0065479A"/>
    <w:rsid w:val="00654DA6"/>
    <w:rsid w:val="00664044"/>
    <w:rsid w:val="0066455E"/>
    <w:rsid w:val="00671B0E"/>
    <w:rsid w:val="0067663E"/>
    <w:rsid w:val="00690166"/>
    <w:rsid w:val="006905E7"/>
    <w:rsid w:val="00694A21"/>
    <w:rsid w:val="006955E8"/>
    <w:rsid w:val="006A0CF2"/>
    <w:rsid w:val="006A38FA"/>
    <w:rsid w:val="006A4455"/>
    <w:rsid w:val="006B17AE"/>
    <w:rsid w:val="006B21E1"/>
    <w:rsid w:val="006B3398"/>
    <w:rsid w:val="006B6BC9"/>
    <w:rsid w:val="006B7110"/>
    <w:rsid w:val="006B79C9"/>
    <w:rsid w:val="006C3DA2"/>
    <w:rsid w:val="006C3DA5"/>
    <w:rsid w:val="006C5A2A"/>
    <w:rsid w:val="006D352F"/>
    <w:rsid w:val="006E1CCF"/>
    <w:rsid w:val="006F3956"/>
    <w:rsid w:val="006F45FA"/>
    <w:rsid w:val="007036B2"/>
    <w:rsid w:val="007054A8"/>
    <w:rsid w:val="00713210"/>
    <w:rsid w:val="0071447F"/>
    <w:rsid w:val="00714D4F"/>
    <w:rsid w:val="00715C90"/>
    <w:rsid w:val="00716E4A"/>
    <w:rsid w:val="007204E4"/>
    <w:rsid w:val="007228B8"/>
    <w:rsid w:val="00726C6C"/>
    <w:rsid w:val="007311C7"/>
    <w:rsid w:val="00732DCF"/>
    <w:rsid w:val="00741186"/>
    <w:rsid w:val="007462A5"/>
    <w:rsid w:val="0075164F"/>
    <w:rsid w:val="00762B7E"/>
    <w:rsid w:val="007638FE"/>
    <w:rsid w:val="00764D75"/>
    <w:rsid w:val="00765105"/>
    <w:rsid w:val="0077230A"/>
    <w:rsid w:val="0077350C"/>
    <w:rsid w:val="007763D7"/>
    <w:rsid w:val="007768FD"/>
    <w:rsid w:val="0078076F"/>
    <w:rsid w:val="00782F89"/>
    <w:rsid w:val="007A011D"/>
    <w:rsid w:val="007B3A64"/>
    <w:rsid w:val="007C54A3"/>
    <w:rsid w:val="007C59C2"/>
    <w:rsid w:val="007C7366"/>
    <w:rsid w:val="007D210D"/>
    <w:rsid w:val="007E611D"/>
    <w:rsid w:val="007E66AB"/>
    <w:rsid w:val="007F017D"/>
    <w:rsid w:val="007F3DA8"/>
    <w:rsid w:val="008075ED"/>
    <w:rsid w:val="008141D6"/>
    <w:rsid w:val="008204F9"/>
    <w:rsid w:val="0082620F"/>
    <w:rsid w:val="00826344"/>
    <w:rsid w:val="00827D88"/>
    <w:rsid w:val="008339F5"/>
    <w:rsid w:val="00837180"/>
    <w:rsid w:val="00840171"/>
    <w:rsid w:val="0084258A"/>
    <w:rsid w:val="00842D3C"/>
    <w:rsid w:val="0084386A"/>
    <w:rsid w:val="00845042"/>
    <w:rsid w:val="00845FFE"/>
    <w:rsid w:val="00856815"/>
    <w:rsid w:val="008572D3"/>
    <w:rsid w:val="008604DC"/>
    <w:rsid w:val="008609BD"/>
    <w:rsid w:val="00863877"/>
    <w:rsid w:val="00870ADF"/>
    <w:rsid w:val="00871DE5"/>
    <w:rsid w:val="00872F62"/>
    <w:rsid w:val="008749E2"/>
    <w:rsid w:val="0089293C"/>
    <w:rsid w:val="0089503A"/>
    <w:rsid w:val="00895E77"/>
    <w:rsid w:val="0089673B"/>
    <w:rsid w:val="008A08F4"/>
    <w:rsid w:val="008A231D"/>
    <w:rsid w:val="008A5AA5"/>
    <w:rsid w:val="008A5C8B"/>
    <w:rsid w:val="008A6854"/>
    <w:rsid w:val="008B06B5"/>
    <w:rsid w:val="008B7320"/>
    <w:rsid w:val="008C01FC"/>
    <w:rsid w:val="008C397B"/>
    <w:rsid w:val="008C43A4"/>
    <w:rsid w:val="008C6274"/>
    <w:rsid w:val="008D157C"/>
    <w:rsid w:val="008D39AB"/>
    <w:rsid w:val="008E231B"/>
    <w:rsid w:val="008F0DD5"/>
    <w:rsid w:val="008F45CD"/>
    <w:rsid w:val="008F4A10"/>
    <w:rsid w:val="008F5A3F"/>
    <w:rsid w:val="00901B96"/>
    <w:rsid w:val="00904FE5"/>
    <w:rsid w:val="009065A7"/>
    <w:rsid w:val="00910A2B"/>
    <w:rsid w:val="00917B1C"/>
    <w:rsid w:val="0092155B"/>
    <w:rsid w:val="00921778"/>
    <w:rsid w:val="00941740"/>
    <w:rsid w:val="00941F3B"/>
    <w:rsid w:val="009420B9"/>
    <w:rsid w:val="00946FFC"/>
    <w:rsid w:val="009507A6"/>
    <w:rsid w:val="00950DDC"/>
    <w:rsid w:val="00963340"/>
    <w:rsid w:val="0096667A"/>
    <w:rsid w:val="0096772B"/>
    <w:rsid w:val="009701F2"/>
    <w:rsid w:val="0097071C"/>
    <w:rsid w:val="0097173C"/>
    <w:rsid w:val="009719E7"/>
    <w:rsid w:val="00980B88"/>
    <w:rsid w:val="0098205B"/>
    <w:rsid w:val="00983923"/>
    <w:rsid w:val="00985E53"/>
    <w:rsid w:val="00985EC3"/>
    <w:rsid w:val="00991208"/>
    <w:rsid w:val="0099413D"/>
    <w:rsid w:val="009A1B4D"/>
    <w:rsid w:val="009A518C"/>
    <w:rsid w:val="009B101F"/>
    <w:rsid w:val="009C32D6"/>
    <w:rsid w:val="009C35C3"/>
    <w:rsid w:val="009C4440"/>
    <w:rsid w:val="009C539C"/>
    <w:rsid w:val="009D7EC0"/>
    <w:rsid w:val="009E1E23"/>
    <w:rsid w:val="009E2D85"/>
    <w:rsid w:val="009E5FD6"/>
    <w:rsid w:val="009F503A"/>
    <w:rsid w:val="00A0161D"/>
    <w:rsid w:val="00A05C39"/>
    <w:rsid w:val="00A06D0D"/>
    <w:rsid w:val="00A11409"/>
    <w:rsid w:val="00A127BB"/>
    <w:rsid w:val="00A21774"/>
    <w:rsid w:val="00A219A3"/>
    <w:rsid w:val="00A24DDE"/>
    <w:rsid w:val="00A3375C"/>
    <w:rsid w:val="00A353B4"/>
    <w:rsid w:val="00A46B8D"/>
    <w:rsid w:val="00A51074"/>
    <w:rsid w:val="00A5292F"/>
    <w:rsid w:val="00A537FD"/>
    <w:rsid w:val="00A54BD8"/>
    <w:rsid w:val="00A555D9"/>
    <w:rsid w:val="00A600B3"/>
    <w:rsid w:val="00A615D5"/>
    <w:rsid w:val="00A624D5"/>
    <w:rsid w:val="00A65C0C"/>
    <w:rsid w:val="00A6761B"/>
    <w:rsid w:val="00A75AAE"/>
    <w:rsid w:val="00A848B2"/>
    <w:rsid w:val="00A94BE8"/>
    <w:rsid w:val="00AA2A2B"/>
    <w:rsid w:val="00AA2EEA"/>
    <w:rsid w:val="00AA4433"/>
    <w:rsid w:val="00AA485C"/>
    <w:rsid w:val="00AB0685"/>
    <w:rsid w:val="00AB274D"/>
    <w:rsid w:val="00AB4F6E"/>
    <w:rsid w:val="00AC194C"/>
    <w:rsid w:val="00AC3B3F"/>
    <w:rsid w:val="00AD3F89"/>
    <w:rsid w:val="00AD538F"/>
    <w:rsid w:val="00AD61A2"/>
    <w:rsid w:val="00AD785F"/>
    <w:rsid w:val="00AE615B"/>
    <w:rsid w:val="00B04058"/>
    <w:rsid w:val="00B072E9"/>
    <w:rsid w:val="00B22ED0"/>
    <w:rsid w:val="00B236C4"/>
    <w:rsid w:val="00B3618C"/>
    <w:rsid w:val="00B37CA8"/>
    <w:rsid w:val="00B37CAC"/>
    <w:rsid w:val="00B44354"/>
    <w:rsid w:val="00B4466B"/>
    <w:rsid w:val="00B54A2F"/>
    <w:rsid w:val="00B611D4"/>
    <w:rsid w:val="00B67440"/>
    <w:rsid w:val="00B75947"/>
    <w:rsid w:val="00B76C70"/>
    <w:rsid w:val="00B871EC"/>
    <w:rsid w:val="00B87955"/>
    <w:rsid w:val="00B94DEC"/>
    <w:rsid w:val="00B94FC9"/>
    <w:rsid w:val="00BA150E"/>
    <w:rsid w:val="00BA66D1"/>
    <w:rsid w:val="00BB2252"/>
    <w:rsid w:val="00BC2042"/>
    <w:rsid w:val="00BC2352"/>
    <w:rsid w:val="00BC58B5"/>
    <w:rsid w:val="00BC617B"/>
    <w:rsid w:val="00BC637B"/>
    <w:rsid w:val="00BC64ED"/>
    <w:rsid w:val="00BD5923"/>
    <w:rsid w:val="00BD6C34"/>
    <w:rsid w:val="00BD7B51"/>
    <w:rsid w:val="00BE19D8"/>
    <w:rsid w:val="00BE7246"/>
    <w:rsid w:val="00BF202C"/>
    <w:rsid w:val="00BF270A"/>
    <w:rsid w:val="00BF3E5F"/>
    <w:rsid w:val="00BF4875"/>
    <w:rsid w:val="00BF5B72"/>
    <w:rsid w:val="00C01222"/>
    <w:rsid w:val="00C033C6"/>
    <w:rsid w:val="00C03F21"/>
    <w:rsid w:val="00C116A6"/>
    <w:rsid w:val="00C118EA"/>
    <w:rsid w:val="00C16580"/>
    <w:rsid w:val="00C20C81"/>
    <w:rsid w:val="00C2257A"/>
    <w:rsid w:val="00C2732D"/>
    <w:rsid w:val="00C413A9"/>
    <w:rsid w:val="00C4623E"/>
    <w:rsid w:val="00C46D28"/>
    <w:rsid w:val="00C506CB"/>
    <w:rsid w:val="00C5677E"/>
    <w:rsid w:val="00C628B8"/>
    <w:rsid w:val="00C64F2B"/>
    <w:rsid w:val="00C6680E"/>
    <w:rsid w:val="00C862B5"/>
    <w:rsid w:val="00C905BE"/>
    <w:rsid w:val="00C9071E"/>
    <w:rsid w:val="00C952E9"/>
    <w:rsid w:val="00C9768C"/>
    <w:rsid w:val="00CA06CB"/>
    <w:rsid w:val="00CA745A"/>
    <w:rsid w:val="00CA7C3B"/>
    <w:rsid w:val="00CB2DCE"/>
    <w:rsid w:val="00CB4E50"/>
    <w:rsid w:val="00CB7C68"/>
    <w:rsid w:val="00CC23F4"/>
    <w:rsid w:val="00CC4EF2"/>
    <w:rsid w:val="00CC51F0"/>
    <w:rsid w:val="00CC61B8"/>
    <w:rsid w:val="00CC7B0C"/>
    <w:rsid w:val="00CD0C07"/>
    <w:rsid w:val="00CD7683"/>
    <w:rsid w:val="00CF2210"/>
    <w:rsid w:val="00CF31CD"/>
    <w:rsid w:val="00CF4964"/>
    <w:rsid w:val="00CF51EC"/>
    <w:rsid w:val="00CF59C9"/>
    <w:rsid w:val="00D01D1E"/>
    <w:rsid w:val="00D065D4"/>
    <w:rsid w:val="00D1700C"/>
    <w:rsid w:val="00D220E0"/>
    <w:rsid w:val="00D32F61"/>
    <w:rsid w:val="00D348C6"/>
    <w:rsid w:val="00D35505"/>
    <w:rsid w:val="00D37CD6"/>
    <w:rsid w:val="00D41292"/>
    <w:rsid w:val="00D43DC7"/>
    <w:rsid w:val="00D444DD"/>
    <w:rsid w:val="00D46145"/>
    <w:rsid w:val="00D462F4"/>
    <w:rsid w:val="00D552F5"/>
    <w:rsid w:val="00D559F2"/>
    <w:rsid w:val="00D60D8E"/>
    <w:rsid w:val="00D60FB4"/>
    <w:rsid w:val="00D620A4"/>
    <w:rsid w:val="00D62C6F"/>
    <w:rsid w:val="00D6460B"/>
    <w:rsid w:val="00D668DC"/>
    <w:rsid w:val="00D75A86"/>
    <w:rsid w:val="00D800F5"/>
    <w:rsid w:val="00D831DE"/>
    <w:rsid w:val="00D91568"/>
    <w:rsid w:val="00D93CA0"/>
    <w:rsid w:val="00D95CBC"/>
    <w:rsid w:val="00D96869"/>
    <w:rsid w:val="00DA0130"/>
    <w:rsid w:val="00DA1215"/>
    <w:rsid w:val="00DA1D22"/>
    <w:rsid w:val="00DB366A"/>
    <w:rsid w:val="00DB4D5D"/>
    <w:rsid w:val="00DB5B53"/>
    <w:rsid w:val="00DB62F2"/>
    <w:rsid w:val="00DC41C5"/>
    <w:rsid w:val="00DC4989"/>
    <w:rsid w:val="00DC636F"/>
    <w:rsid w:val="00DD3029"/>
    <w:rsid w:val="00DE0FEC"/>
    <w:rsid w:val="00DE220E"/>
    <w:rsid w:val="00DE398A"/>
    <w:rsid w:val="00DF3BA4"/>
    <w:rsid w:val="00E03B4F"/>
    <w:rsid w:val="00E06E12"/>
    <w:rsid w:val="00E12CBF"/>
    <w:rsid w:val="00E139A7"/>
    <w:rsid w:val="00E15A4E"/>
    <w:rsid w:val="00E15C11"/>
    <w:rsid w:val="00E177CC"/>
    <w:rsid w:val="00E177E6"/>
    <w:rsid w:val="00E26923"/>
    <w:rsid w:val="00E34151"/>
    <w:rsid w:val="00E354BB"/>
    <w:rsid w:val="00E36957"/>
    <w:rsid w:val="00E4541E"/>
    <w:rsid w:val="00E5342C"/>
    <w:rsid w:val="00E55773"/>
    <w:rsid w:val="00E55E25"/>
    <w:rsid w:val="00E60C42"/>
    <w:rsid w:val="00E61E66"/>
    <w:rsid w:val="00E678EA"/>
    <w:rsid w:val="00E67F6E"/>
    <w:rsid w:val="00E779E9"/>
    <w:rsid w:val="00E8662F"/>
    <w:rsid w:val="00E95641"/>
    <w:rsid w:val="00E96415"/>
    <w:rsid w:val="00EA2D61"/>
    <w:rsid w:val="00EB2323"/>
    <w:rsid w:val="00EB39E1"/>
    <w:rsid w:val="00EB46AE"/>
    <w:rsid w:val="00EC1A64"/>
    <w:rsid w:val="00EC1ABC"/>
    <w:rsid w:val="00ED1C06"/>
    <w:rsid w:val="00ED660A"/>
    <w:rsid w:val="00EE124A"/>
    <w:rsid w:val="00EE30DA"/>
    <w:rsid w:val="00EE37F7"/>
    <w:rsid w:val="00EF7E17"/>
    <w:rsid w:val="00F00593"/>
    <w:rsid w:val="00F032B1"/>
    <w:rsid w:val="00F043AD"/>
    <w:rsid w:val="00F062B8"/>
    <w:rsid w:val="00F069F7"/>
    <w:rsid w:val="00F10976"/>
    <w:rsid w:val="00F117DF"/>
    <w:rsid w:val="00F15213"/>
    <w:rsid w:val="00F246C1"/>
    <w:rsid w:val="00F35B45"/>
    <w:rsid w:val="00F35E72"/>
    <w:rsid w:val="00F469F4"/>
    <w:rsid w:val="00F47F08"/>
    <w:rsid w:val="00F52366"/>
    <w:rsid w:val="00F52FBD"/>
    <w:rsid w:val="00F53359"/>
    <w:rsid w:val="00F53B79"/>
    <w:rsid w:val="00F559DB"/>
    <w:rsid w:val="00F5776B"/>
    <w:rsid w:val="00F673B5"/>
    <w:rsid w:val="00F736A2"/>
    <w:rsid w:val="00F75000"/>
    <w:rsid w:val="00F8253F"/>
    <w:rsid w:val="00F83B60"/>
    <w:rsid w:val="00F84102"/>
    <w:rsid w:val="00F8497D"/>
    <w:rsid w:val="00F861A7"/>
    <w:rsid w:val="00F90B29"/>
    <w:rsid w:val="00F91BB4"/>
    <w:rsid w:val="00F921ED"/>
    <w:rsid w:val="00F92516"/>
    <w:rsid w:val="00F9283F"/>
    <w:rsid w:val="00FA1351"/>
    <w:rsid w:val="00FA4754"/>
    <w:rsid w:val="00FA525C"/>
    <w:rsid w:val="00FA7D81"/>
    <w:rsid w:val="00FC4508"/>
    <w:rsid w:val="00FD3375"/>
    <w:rsid w:val="00FD5304"/>
    <w:rsid w:val="00FE3BA1"/>
    <w:rsid w:val="00FE6E93"/>
    <w:rsid w:val="00FE7F59"/>
    <w:rsid w:val="00FF0DB9"/>
    <w:rsid w:val="00FF0E7B"/>
    <w:rsid w:val="00FF6ACF"/>
    <w:rsid w:val="00FF75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rules v:ext="edit">
        <o:r id="V:Rule22" type="connector" idref="#_x0000_s1114"/>
        <o:r id="V:Rule23" type="connector" idref="#Прямая со стрелкой 11"/>
        <o:r id="V:Rule24" type="connector" idref="#_x0000_s1106"/>
        <o:r id="V:Rule25" type="connector" idref="#_x0000_s1112"/>
        <o:r id="V:Rule26" type="connector" idref="#Прямая со стрелкой 7"/>
        <o:r id="V:Rule27" type="connector" idref="#_x0000_s1092"/>
        <o:r id="V:Rule28" type="connector" idref="#_x0000_s1113"/>
        <o:r id="V:Rule29" type="connector" idref="#_x0000_s1102"/>
        <o:r id="V:Rule30" type="connector" idref="#_x0000_s1073"/>
        <o:r id="V:Rule31" type="connector" idref="#_x0000_s1104"/>
        <o:r id="V:Rule32" type="connector" idref="#_x0000_s1082"/>
        <o:r id="V:Rule33" type="connector" idref="#_x0000_s1105"/>
        <o:r id="V:Rule34" type="connector" idref="#_x0000_s1108"/>
        <o:r id="V:Rule35" type="connector" idref="#_x0000_s1107"/>
        <o:r id="V:Rule36" type="connector" idref="#_x0000_s1079"/>
        <o:r id="V:Rule37" type="connector" idref="#_x0000_s1115"/>
        <o:r id="V:Rule38" type="connector" idref="#_x0000_s1103"/>
        <o:r id="V:Rule39" type="connector" idref="#Прямая со стрелкой 8"/>
        <o:r id="V:Rule40" type="connector" idref="#_x0000_s1075"/>
        <o:r id="V:Rule41" type="connector" idref="#_x0000_s1109"/>
        <o:r id="V:Rule42" type="connector" idref="#_x0000_s109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04A00"/>
    <w:rPr>
      <w:sz w:val="24"/>
      <w:szCs w:val="24"/>
    </w:rPr>
  </w:style>
  <w:style w:type="paragraph" w:styleId="1">
    <w:name w:val="heading 1"/>
    <w:basedOn w:val="a"/>
    <w:next w:val="a"/>
    <w:qFormat/>
    <w:rsid w:val="00005C69"/>
    <w:pPr>
      <w:keepNext/>
      <w:spacing w:line="360" w:lineRule="auto"/>
      <w:jc w:val="center"/>
      <w:outlineLvl w:val="0"/>
    </w:pPr>
    <w:rPr>
      <w:rFonts w:ascii="Tahoma" w:hAnsi="Tahoma"/>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204A00"/>
    <w:pPr>
      <w:jc w:val="center"/>
    </w:pPr>
    <w:rPr>
      <w:sz w:val="28"/>
    </w:rPr>
  </w:style>
  <w:style w:type="paragraph" w:styleId="a5">
    <w:name w:val="Body Text"/>
    <w:basedOn w:val="a"/>
    <w:rsid w:val="00204A00"/>
    <w:pPr>
      <w:jc w:val="both"/>
    </w:pPr>
    <w:rPr>
      <w:sz w:val="28"/>
    </w:rPr>
  </w:style>
  <w:style w:type="paragraph" w:styleId="a6">
    <w:name w:val="header"/>
    <w:basedOn w:val="a"/>
    <w:link w:val="a7"/>
    <w:rsid w:val="00204A00"/>
    <w:pPr>
      <w:tabs>
        <w:tab w:val="center" w:pos="4677"/>
        <w:tab w:val="right" w:pos="9355"/>
      </w:tabs>
    </w:pPr>
  </w:style>
  <w:style w:type="paragraph" w:styleId="a8">
    <w:name w:val="footer"/>
    <w:basedOn w:val="a"/>
    <w:rsid w:val="00204A00"/>
    <w:pPr>
      <w:tabs>
        <w:tab w:val="center" w:pos="4677"/>
        <w:tab w:val="right" w:pos="9355"/>
      </w:tabs>
    </w:pPr>
  </w:style>
  <w:style w:type="paragraph" w:styleId="a9">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a">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b">
    <w:name w:val="Normal (Web)"/>
    <w:basedOn w:val="a"/>
    <w:uiPriority w:val="99"/>
    <w:rsid w:val="0096667A"/>
    <w:pPr>
      <w:spacing w:before="100" w:beforeAutospacing="1" w:after="100" w:afterAutospacing="1"/>
    </w:pPr>
    <w:rPr>
      <w:rFonts w:ascii="Verdana" w:hAnsi="Verdana"/>
      <w:color w:val="333366"/>
      <w:sz w:val="12"/>
      <w:szCs w:val="12"/>
    </w:rPr>
  </w:style>
  <w:style w:type="character" w:styleId="ac">
    <w:name w:val="Strong"/>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d">
    <w:name w:val="footnote text"/>
    <w:basedOn w:val="a"/>
    <w:link w:val="ae"/>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e">
    <w:name w:val="Текст сноски Знак"/>
    <w:link w:val="ad"/>
    <w:uiPriority w:val="99"/>
    <w:rsid w:val="00C01222"/>
    <w:rPr>
      <w:rFonts w:ascii="Arial" w:eastAsia="Times New Roman" w:hAnsi="Arial" w:cs="Arial"/>
    </w:rPr>
  </w:style>
  <w:style w:type="character" w:styleId="af">
    <w:name w:val="footnote reference"/>
    <w:uiPriority w:val="99"/>
    <w:unhideWhenUsed/>
    <w:rsid w:val="00C01222"/>
    <w:rPr>
      <w:rFonts w:cs="Times New Roman"/>
      <w:vertAlign w:val="superscript"/>
    </w:rPr>
  </w:style>
  <w:style w:type="character" w:customStyle="1" w:styleId="a4">
    <w:name w:val="Название Знак"/>
    <w:link w:val="a3"/>
    <w:rsid w:val="00601724"/>
    <w:rPr>
      <w:sz w:val="28"/>
      <w:szCs w:val="24"/>
    </w:rPr>
  </w:style>
  <w:style w:type="character" w:styleId="af0">
    <w:name w:val="annotation reference"/>
    <w:uiPriority w:val="99"/>
    <w:rsid w:val="003676BC"/>
    <w:rPr>
      <w:sz w:val="16"/>
      <w:szCs w:val="16"/>
    </w:rPr>
  </w:style>
  <w:style w:type="paragraph" w:styleId="af1">
    <w:name w:val="annotation text"/>
    <w:basedOn w:val="a"/>
    <w:link w:val="af2"/>
    <w:uiPriority w:val="99"/>
    <w:rsid w:val="003676BC"/>
    <w:rPr>
      <w:sz w:val="20"/>
      <w:szCs w:val="20"/>
    </w:rPr>
  </w:style>
  <w:style w:type="character" w:customStyle="1" w:styleId="af2">
    <w:name w:val="Текст примечания Знак"/>
    <w:basedOn w:val="a0"/>
    <w:link w:val="af1"/>
    <w:uiPriority w:val="99"/>
    <w:rsid w:val="003676BC"/>
  </w:style>
  <w:style w:type="paragraph" w:styleId="af3">
    <w:name w:val="annotation subject"/>
    <w:basedOn w:val="af1"/>
    <w:next w:val="af1"/>
    <w:link w:val="af4"/>
    <w:rsid w:val="003676BC"/>
    <w:rPr>
      <w:b/>
      <w:bCs/>
    </w:rPr>
  </w:style>
  <w:style w:type="character" w:customStyle="1" w:styleId="af4">
    <w:name w:val="Тема примечания Знак"/>
    <w:link w:val="af3"/>
    <w:rsid w:val="003676BC"/>
    <w:rPr>
      <w:b/>
      <w:bCs/>
    </w:rPr>
  </w:style>
  <w:style w:type="character" w:styleId="af5">
    <w:name w:val="Hyperlink"/>
    <w:rsid w:val="00BF3E5F"/>
    <w:rPr>
      <w:color w:val="0000FF"/>
      <w:u w:val="single"/>
    </w:rPr>
  </w:style>
  <w:style w:type="paragraph" w:styleId="af6">
    <w:name w:val="List Paragraph"/>
    <w:basedOn w:val="a"/>
    <w:uiPriority w:val="34"/>
    <w:qFormat/>
    <w:rsid w:val="00F062B8"/>
    <w:pPr>
      <w:spacing w:after="200" w:line="276" w:lineRule="auto"/>
      <w:ind w:left="720"/>
      <w:contextualSpacing/>
    </w:pPr>
    <w:rPr>
      <w:rFonts w:ascii="Calibri" w:hAnsi="Calibri"/>
      <w:sz w:val="22"/>
      <w:szCs w:val="22"/>
    </w:rPr>
  </w:style>
  <w:style w:type="character" w:customStyle="1" w:styleId="a7">
    <w:name w:val="Верхний колонтитул Знак"/>
    <w:basedOn w:val="a0"/>
    <w:link w:val="a6"/>
    <w:rsid w:val="003C7668"/>
    <w:rPr>
      <w:sz w:val="24"/>
      <w:szCs w:val="24"/>
    </w:rPr>
  </w:style>
</w:styles>
</file>

<file path=word/webSettings.xml><?xml version="1.0" encoding="utf-8"?>
<w:webSettings xmlns:r="http://schemas.openxmlformats.org/officeDocument/2006/relationships" xmlns:w="http://schemas.openxmlformats.org/wordprocessingml/2006/main">
  <w:divs>
    <w:div w:id="73672239">
      <w:bodyDiv w:val="1"/>
      <w:marLeft w:val="0"/>
      <w:marRight w:val="0"/>
      <w:marTop w:val="0"/>
      <w:marBottom w:val="0"/>
      <w:divBdr>
        <w:top w:val="none" w:sz="0" w:space="0" w:color="auto"/>
        <w:left w:val="none" w:sz="0" w:space="0" w:color="auto"/>
        <w:bottom w:val="none" w:sz="0" w:space="0" w:color="auto"/>
        <w:right w:val="none" w:sz="0" w:space="0" w:color="auto"/>
      </w:divBdr>
    </w:div>
    <w:div w:id="553204425">
      <w:bodyDiv w:val="1"/>
      <w:marLeft w:val="0"/>
      <w:marRight w:val="0"/>
      <w:marTop w:val="0"/>
      <w:marBottom w:val="0"/>
      <w:divBdr>
        <w:top w:val="none" w:sz="0" w:space="0" w:color="auto"/>
        <w:left w:val="none" w:sz="0" w:space="0" w:color="auto"/>
        <w:bottom w:val="none" w:sz="0" w:space="0" w:color="auto"/>
        <w:right w:val="none" w:sz="0" w:space="0" w:color="auto"/>
      </w:divBdr>
    </w:div>
    <w:div w:id="581569824">
      <w:bodyDiv w:val="1"/>
      <w:marLeft w:val="0"/>
      <w:marRight w:val="0"/>
      <w:marTop w:val="0"/>
      <w:marBottom w:val="0"/>
      <w:divBdr>
        <w:top w:val="none" w:sz="0" w:space="0" w:color="auto"/>
        <w:left w:val="none" w:sz="0" w:space="0" w:color="auto"/>
        <w:bottom w:val="none" w:sz="0" w:space="0" w:color="auto"/>
        <w:right w:val="none" w:sz="0" w:space="0" w:color="auto"/>
      </w:divBdr>
    </w:div>
    <w:div w:id="609320504">
      <w:bodyDiv w:val="1"/>
      <w:marLeft w:val="0"/>
      <w:marRight w:val="0"/>
      <w:marTop w:val="0"/>
      <w:marBottom w:val="0"/>
      <w:divBdr>
        <w:top w:val="none" w:sz="0" w:space="0" w:color="auto"/>
        <w:left w:val="none" w:sz="0" w:space="0" w:color="auto"/>
        <w:bottom w:val="none" w:sz="0" w:space="0" w:color="auto"/>
        <w:right w:val="none" w:sz="0" w:space="0" w:color="auto"/>
      </w:divBdr>
    </w:div>
    <w:div w:id="766463664">
      <w:bodyDiv w:val="1"/>
      <w:marLeft w:val="0"/>
      <w:marRight w:val="0"/>
      <w:marTop w:val="0"/>
      <w:marBottom w:val="0"/>
      <w:divBdr>
        <w:top w:val="none" w:sz="0" w:space="0" w:color="auto"/>
        <w:left w:val="none" w:sz="0" w:space="0" w:color="auto"/>
        <w:bottom w:val="none" w:sz="0" w:space="0" w:color="auto"/>
        <w:right w:val="none" w:sz="0" w:space="0" w:color="auto"/>
      </w:divBdr>
    </w:div>
    <w:div w:id="1410619800">
      <w:bodyDiv w:val="1"/>
      <w:marLeft w:val="0"/>
      <w:marRight w:val="0"/>
      <w:marTop w:val="0"/>
      <w:marBottom w:val="0"/>
      <w:divBdr>
        <w:top w:val="none" w:sz="0" w:space="0" w:color="auto"/>
        <w:left w:val="none" w:sz="0" w:space="0" w:color="auto"/>
        <w:bottom w:val="none" w:sz="0" w:space="0" w:color="auto"/>
        <w:right w:val="none" w:sz="0" w:space="0" w:color="auto"/>
      </w:divBdr>
    </w:div>
    <w:div w:id="1631352985">
      <w:bodyDiv w:val="1"/>
      <w:marLeft w:val="0"/>
      <w:marRight w:val="0"/>
      <w:marTop w:val="0"/>
      <w:marBottom w:val="0"/>
      <w:divBdr>
        <w:top w:val="none" w:sz="0" w:space="0" w:color="auto"/>
        <w:left w:val="none" w:sz="0" w:space="0" w:color="auto"/>
        <w:bottom w:val="none" w:sz="0" w:space="0" w:color="auto"/>
        <w:right w:val="none" w:sz="0" w:space="0" w:color="auto"/>
      </w:divBdr>
    </w:div>
    <w:div w:id="2125035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garantF1://12084522.21" TargetMode="External"/><Relationship Id="rId18" Type="http://schemas.openxmlformats.org/officeDocument/2006/relationships/hyperlink" Target="http://www.mfc47.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main?base=LAW;n=107420;fld=134" TargetMode="External"/><Relationship Id="rId17" Type="http://schemas.openxmlformats.org/officeDocument/2006/relationships/oleObject" Target="embeddings/oleObject2.bin"/><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7929266.1239" TargetMode="External"/><Relationship Id="rId5" Type="http://schemas.openxmlformats.org/officeDocument/2006/relationships/webSettings" Target="webSettings.xml"/><Relationship Id="rId15" Type="http://schemas.openxmlformats.org/officeDocument/2006/relationships/oleObject" Target="embeddings/oleObject1.bin"/><Relationship Id="rId10" Type="http://schemas.openxmlformats.org/officeDocument/2006/relationships/hyperlink" Target="garantF1://7929266.549"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NaziaADM@yandex.ru" TargetMode="External"/><Relationship Id="rId14" Type="http://schemas.openxmlformats.org/officeDocument/2006/relationships/image" Target="media/image2.wmf"/><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9F413F-93F7-4EC1-B6A8-FF8018313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9288</Words>
  <Characters>52946</Characters>
  <Application>Microsoft Office Word</Application>
  <DocSecurity>0</DocSecurity>
  <Lines>441</Lines>
  <Paragraphs>124</Paragraphs>
  <ScaleCrop>false</ScaleCrop>
  <HeadingPairs>
    <vt:vector size="2" baseType="variant">
      <vt:variant>
        <vt:lpstr>Название</vt:lpstr>
      </vt:variant>
      <vt:variant>
        <vt:i4>1</vt:i4>
      </vt:variant>
    </vt:vector>
  </HeadingPairs>
  <TitlesOfParts>
    <vt:vector size="1" baseType="lpstr">
      <vt:lpstr>Перечень</vt:lpstr>
    </vt:vector>
  </TitlesOfParts>
  <Company>SPecialiST RePack</Company>
  <LinksUpToDate>false</LinksUpToDate>
  <CharactersWithSpaces>62110</CharactersWithSpaces>
  <SharedDoc>false</SharedDoc>
  <HLinks>
    <vt:vector size="96" baseType="variant">
      <vt:variant>
        <vt:i4>2752528</vt:i4>
      </vt:variant>
      <vt:variant>
        <vt:i4>51</vt:i4>
      </vt:variant>
      <vt:variant>
        <vt:i4>0</vt:i4>
      </vt:variant>
      <vt:variant>
        <vt:i4>5</vt:i4>
      </vt:variant>
      <vt:variant>
        <vt:lpwstr/>
      </vt:variant>
      <vt:variant>
        <vt:lpwstr>sub_1000</vt:lpwstr>
      </vt:variant>
      <vt:variant>
        <vt:i4>5177433</vt:i4>
      </vt:variant>
      <vt:variant>
        <vt:i4>48</vt:i4>
      </vt:variant>
      <vt:variant>
        <vt:i4>0</vt:i4>
      </vt:variant>
      <vt:variant>
        <vt:i4>5</vt:i4>
      </vt:variant>
      <vt:variant>
        <vt:lpwstr>http://www.mfc47.ru/</vt:lpwstr>
      </vt:variant>
      <vt:variant>
        <vt:lpwstr/>
      </vt:variant>
      <vt:variant>
        <vt:i4>2752528</vt:i4>
      </vt:variant>
      <vt:variant>
        <vt:i4>45</vt:i4>
      </vt:variant>
      <vt:variant>
        <vt:i4>0</vt:i4>
      </vt:variant>
      <vt:variant>
        <vt:i4>5</vt:i4>
      </vt:variant>
      <vt:variant>
        <vt:lpwstr/>
      </vt:variant>
      <vt:variant>
        <vt:lpwstr>sub_1000</vt:lpwstr>
      </vt:variant>
      <vt:variant>
        <vt:i4>7471159</vt:i4>
      </vt:variant>
      <vt:variant>
        <vt:i4>36</vt:i4>
      </vt:variant>
      <vt:variant>
        <vt:i4>0</vt:i4>
      </vt:variant>
      <vt:variant>
        <vt:i4>5</vt:i4>
      </vt:variant>
      <vt:variant>
        <vt:lpwstr>garantf1://12084522.21/</vt:lpwstr>
      </vt:variant>
      <vt:variant>
        <vt:lpwstr/>
      </vt:variant>
      <vt:variant>
        <vt:i4>6750260</vt:i4>
      </vt:variant>
      <vt:variant>
        <vt:i4>33</vt:i4>
      </vt:variant>
      <vt:variant>
        <vt:i4>0</vt:i4>
      </vt:variant>
      <vt:variant>
        <vt:i4>5</vt:i4>
      </vt:variant>
      <vt:variant>
        <vt:lpwstr/>
      </vt:variant>
      <vt:variant>
        <vt:lpwstr>Par167</vt:lpwstr>
      </vt:variant>
      <vt:variant>
        <vt:i4>7798906</vt:i4>
      </vt:variant>
      <vt:variant>
        <vt:i4>30</vt:i4>
      </vt:variant>
      <vt:variant>
        <vt:i4>0</vt:i4>
      </vt:variant>
      <vt:variant>
        <vt:i4>5</vt:i4>
      </vt:variant>
      <vt:variant>
        <vt:lpwstr>consultantplus://offline/main?base=LAW;n=107420;fld=134</vt:lpwstr>
      </vt:variant>
      <vt:variant>
        <vt:lpwstr/>
      </vt:variant>
      <vt:variant>
        <vt:i4>8060960</vt:i4>
      </vt:variant>
      <vt:variant>
        <vt:i4>27</vt:i4>
      </vt:variant>
      <vt:variant>
        <vt:i4>0</vt:i4>
      </vt:variant>
      <vt:variant>
        <vt:i4>5</vt:i4>
      </vt:variant>
      <vt:variant>
        <vt:lpwstr>garantf1://7929266.304484/</vt:lpwstr>
      </vt:variant>
      <vt:variant>
        <vt:lpwstr/>
      </vt:variant>
      <vt:variant>
        <vt:i4>4587547</vt:i4>
      </vt:variant>
      <vt:variant>
        <vt:i4>24</vt:i4>
      </vt:variant>
      <vt:variant>
        <vt:i4>0</vt:i4>
      </vt:variant>
      <vt:variant>
        <vt:i4>5</vt:i4>
      </vt:variant>
      <vt:variant>
        <vt:lpwstr>garantf1://7929266.1239/</vt:lpwstr>
      </vt:variant>
      <vt:variant>
        <vt:lpwstr/>
      </vt:variant>
      <vt:variant>
        <vt:i4>1703968</vt:i4>
      </vt:variant>
      <vt:variant>
        <vt:i4>21</vt:i4>
      </vt:variant>
      <vt:variant>
        <vt:i4>0</vt:i4>
      </vt:variant>
      <vt:variant>
        <vt:i4>5</vt:i4>
      </vt:variant>
      <vt:variant>
        <vt:lpwstr/>
      </vt:variant>
      <vt:variant>
        <vt:lpwstr>sub_103</vt:lpwstr>
      </vt:variant>
      <vt:variant>
        <vt:i4>1703968</vt:i4>
      </vt:variant>
      <vt:variant>
        <vt:i4>18</vt:i4>
      </vt:variant>
      <vt:variant>
        <vt:i4>0</vt:i4>
      </vt:variant>
      <vt:variant>
        <vt:i4>5</vt:i4>
      </vt:variant>
      <vt:variant>
        <vt:lpwstr/>
      </vt:variant>
      <vt:variant>
        <vt:lpwstr>sub_104</vt:lpwstr>
      </vt:variant>
      <vt:variant>
        <vt:i4>1703968</vt:i4>
      </vt:variant>
      <vt:variant>
        <vt:i4>15</vt:i4>
      </vt:variant>
      <vt:variant>
        <vt:i4>0</vt:i4>
      </vt:variant>
      <vt:variant>
        <vt:i4>5</vt:i4>
      </vt:variant>
      <vt:variant>
        <vt:lpwstr/>
      </vt:variant>
      <vt:variant>
        <vt:lpwstr>sub_103</vt:lpwstr>
      </vt:variant>
      <vt:variant>
        <vt:i4>1703968</vt:i4>
      </vt:variant>
      <vt:variant>
        <vt:i4>12</vt:i4>
      </vt:variant>
      <vt:variant>
        <vt:i4>0</vt:i4>
      </vt:variant>
      <vt:variant>
        <vt:i4>5</vt:i4>
      </vt:variant>
      <vt:variant>
        <vt:lpwstr/>
      </vt:variant>
      <vt:variant>
        <vt:lpwstr>sub_104</vt:lpwstr>
      </vt:variant>
      <vt:variant>
        <vt:i4>1703968</vt:i4>
      </vt:variant>
      <vt:variant>
        <vt:i4>9</vt:i4>
      </vt:variant>
      <vt:variant>
        <vt:i4>0</vt:i4>
      </vt:variant>
      <vt:variant>
        <vt:i4>5</vt:i4>
      </vt:variant>
      <vt:variant>
        <vt:lpwstr/>
      </vt:variant>
      <vt:variant>
        <vt:lpwstr>sub_103</vt:lpwstr>
      </vt:variant>
      <vt:variant>
        <vt:i4>8060967</vt:i4>
      </vt:variant>
      <vt:variant>
        <vt:i4>6</vt:i4>
      </vt:variant>
      <vt:variant>
        <vt:i4>0</vt:i4>
      </vt:variant>
      <vt:variant>
        <vt:i4>5</vt:i4>
      </vt:variant>
      <vt:variant>
        <vt:lpwstr>garantf1://7929266.304483/</vt:lpwstr>
      </vt:variant>
      <vt:variant>
        <vt:lpwstr/>
      </vt:variant>
      <vt:variant>
        <vt:i4>6750244</vt:i4>
      </vt:variant>
      <vt:variant>
        <vt:i4>3</vt:i4>
      </vt:variant>
      <vt:variant>
        <vt:i4>0</vt:i4>
      </vt:variant>
      <vt:variant>
        <vt:i4>5</vt:i4>
      </vt:variant>
      <vt:variant>
        <vt:lpwstr>garantf1://7929266.549/</vt:lpwstr>
      </vt:variant>
      <vt:variant>
        <vt:lpwstr/>
      </vt:variant>
      <vt:variant>
        <vt:i4>2293776</vt:i4>
      </vt:variant>
      <vt:variant>
        <vt:i4>0</vt:i4>
      </vt:variant>
      <vt:variant>
        <vt:i4>0</vt:i4>
      </vt:variant>
      <vt:variant>
        <vt:i4>5</vt:i4>
      </vt:variant>
      <vt:variant>
        <vt:lpwstr/>
      </vt:variant>
      <vt:variant>
        <vt:lpwstr>sub_1900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creator>Archit</dc:creator>
  <cp:lastModifiedBy>User</cp:lastModifiedBy>
  <cp:revision>5</cp:revision>
  <cp:lastPrinted>2015-10-19T11:10:00Z</cp:lastPrinted>
  <dcterms:created xsi:type="dcterms:W3CDTF">2015-11-13T07:43:00Z</dcterms:created>
  <dcterms:modified xsi:type="dcterms:W3CDTF">2016-05-06T10:50:00Z</dcterms:modified>
</cp:coreProperties>
</file>