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1A" w:rsidRPr="00E24C1A" w:rsidRDefault="00A76865" w:rsidP="00E24C1A">
      <w:pPr>
        <w:suppressAutoHyphens/>
        <w:overflowPunct w:val="0"/>
        <w:autoSpaceDE w:val="0"/>
        <w:autoSpaceDN w:val="0"/>
        <w:adjustRightInd w:val="0"/>
        <w:ind w:firstLine="720"/>
        <w:jc w:val="center"/>
        <w:rPr>
          <w:rFonts w:ascii="Times New Roman CYR" w:eastAsia="Times New Roman" w:hAnsi="Times New Roman CYR" w:cs="Arial"/>
          <w:kern w:val="2"/>
          <w:sz w:val="20"/>
          <w:szCs w:val="20"/>
          <w:lang w:eastAsia="ru-RU"/>
        </w:rPr>
      </w:pPr>
      <w:r w:rsidRPr="005B2516">
        <w:rPr>
          <w:sz w:val="24"/>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740905774" r:id="rId9"/>
        </w:object>
      </w:r>
    </w:p>
    <w:p w:rsidR="00A76865" w:rsidRPr="00A76865" w:rsidRDefault="00A76865" w:rsidP="00A76865">
      <w:pPr>
        <w:jc w:val="center"/>
        <w:rPr>
          <w:rFonts w:ascii="Times New Roman" w:hAnsi="Times New Roman" w:cs="Times New Roman"/>
          <w:b/>
          <w:sz w:val="28"/>
          <w:szCs w:val="28"/>
        </w:rPr>
      </w:pPr>
      <w:r w:rsidRPr="00A76865">
        <w:rPr>
          <w:rFonts w:ascii="Times New Roman" w:hAnsi="Times New Roman" w:cs="Times New Roman"/>
          <w:b/>
          <w:sz w:val="28"/>
          <w:szCs w:val="28"/>
        </w:rPr>
        <w:t>АДМИНИСТРАЦИЯ МУНИЦИПАЛЬНОГО ОБРАЗОВАНИЯ</w:t>
      </w:r>
    </w:p>
    <w:p w:rsidR="00A76865" w:rsidRPr="00A76865" w:rsidRDefault="00A76865" w:rsidP="00A76865">
      <w:pPr>
        <w:pStyle w:val="ac"/>
        <w:jc w:val="center"/>
        <w:rPr>
          <w:rFonts w:ascii="Times New Roman" w:hAnsi="Times New Roman" w:cs="Times New Roman"/>
          <w:b/>
          <w:sz w:val="28"/>
          <w:szCs w:val="28"/>
        </w:rPr>
      </w:pPr>
      <w:r w:rsidRPr="00A76865">
        <w:rPr>
          <w:rFonts w:ascii="Times New Roman" w:hAnsi="Times New Roman" w:cs="Times New Roman"/>
          <w:b/>
          <w:sz w:val="28"/>
          <w:szCs w:val="28"/>
        </w:rPr>
        <w:t>НАЗИЕВСКОЕ ГОРОДСКОЕ ПОСЕЛЕНИЕ</w:t>
      </w:r>
      <w:r w:rsidRPr="00A76865">
        <w:rPr>
          <w:rFonts w:ascii="Times New Roman" w:hAnsi="Times New Roman" w:cs="Times New Roman"/>
          <w:b/>
          <w:sz w:val="28"/>
          <w:szCs w:val="28"/>
        </w:rPr>
        <w:br/>
        <w:t>КИРОВСКОГО МУНИЦИПАЛЬНОГО РАЙОНА</w:t>
      </w:r>
      <w:r w:rsidRPr="00A76865">
        <w:rPr>
          <w:rFonts w:ascii="Times New Roman" w:hAnsi="Times New Roman" w:cs="Times New Roman"/>
          <w:b/>
          <w:sz w:val="28"/>
          <w:szCs w:val="28"/>
        </w:rPr>
        <w:br/>
        <w:t>ЛЕНИНГРАДСКОЙ ОБЛАСТИ</w:t>
      </w:r>
    </w:p>
    <w:p w:rsidR="00A76865" w:rsidRPr="008D5FB3" w:rsidRDefault="00A76865" w:rsidP="00A76865">
      <w:pPr>
        <w:pStyle w:val="ac"/>
        <w:rPr>
          <w:sz w:val="24"/>
        </w:rPr>
      </w:pPr>
    </w:p>
    <w:p w:rsidR="00E24C1A" w:rsidRPr="00E24C1A" w:rsidRDefault="00E24C1A" w:rsidP="00E24C1A">
      <w:pPr>
        <w:suppressAutoHyphens/>
        <w:overflowPunct w:val="0"/>
        <w:autoSpaceDE w:val="0"/>
        <w:autoSpaceDN w:val="0"/>
        <w:adjustRightInd w:val="0"/>
        <w:ind w:firstLine="720"/>
        <w:jc w:val="center"/>
        <w:rPr>
          <w:rFonts w:ascii="Times New Roman CYR" w:eastAsia="Times New Roman" w:hAnsi="Times New Roman CYR" w:cs="Arial"/>
          <w:b/>
          <w:kern w:val="2"/>
          <w:sz w:val="20"/>
          <w:szCs w:val="20"/>
          <w:lang w:eastAsia="ru-RU"/>
        </w:rPr>
      </w:pPr>
    </w:p>
    <w:p w:rsidR="00E24C1A" w:rsidRPr="00A76865" w:rsidRDefault="00E24C1A" w:rsidP="00E24C1A">
      <w:pPr>
        <w:suppressAutoHyphens/>
        <w:overflowPunct w:val="0"/>
        <w:autoSpaceDE w:val="0"/>
        <w:autoSpaceDN w:val="0"/>
        <w:adjustRightInd w:val="0"/>
        <w:ind w:firstLine="720"/>
        <w:jc w:val="center"/>
        <w:rPr>
          <w:rFonts w:ascii="Times New Roman CYR" w:eastAsia="Times New Roman" w:hAnsi="Times New Roman CYR" w:cs="Arial"/>
          <w:b/>
          <w:kern w:val="2"/>
          <w:sz w:val="32"/>
          <w:szCs w:val="32"/>
          <w:lang w:eastAsia="ru-RU"/>
        </w:rPr>
      </w:pPr>
      <w:r w:rsidRPr="00A76865">
        <w:rPr>
          <w:rFonts w:ascii="Times New Roman CYR" w:eastAsia="Times New Roman" w:hAnsi="Times New Roman CYR" w:cs="Arial"/>
          <w:b/>
          <w:kern w:val="2"/>
          <w:sz w:val="32"/>
          <w:szCs w:val="32"/>
          <w:lang w:eastAsia="ru-RU"/>
        </w:rPr>
        <w:t>П О С Т А Н О В Л Е Н И Е</w:t>
      </w:r>
    </w:p>
    <w:p w:rsidR="00E24C1A" w:rsidRPr="00A76865" w:rsidRDefault="00E24C1A" w:rsidP="00E24C1A">
      <w:pPr>
        <w:overflowPunct w:val="0"/>
        <w:autoSpaceDE w:val="0"/>
        <w:autoSpaceDN w:val="0"/>
        <w:adjustRightInd w:val="0"/>
        <w:ind w:firstLine="567"/>
        <w:jc w:val="center"/>
        <w:rPr>
          <w:rFonts w:ascii="Times New Roman CYR" w:eastAsia="Times New Roman" w:hAnsi="Times New Roman CYR" w:cs="Times New Roman"/>
          <w:b/>
          <w:sz w:val="32"/>
          <w:szCs w:val="32"/>
          <w:lang w:eastAsia="ru-RU"/>
        </w:rPr>
      </w:pPr>
    </w:p>
    <w:p w:rsidR="00E24C1A" w:rsidRPr="00E24C1A" w:rsidRDefault="00E24C1A" w:rsidP="00E24C1A">
      <w:pPr>
        <w:overflowPunct w:val="0"/>
        <w:autoSpaceDE w:val="0"/>
        <w:autoSpaceDN w:val="0"/>
        <w:adjustRightInd w:val="0"/>
        <w:ind w:firstLine="567"/>
        <w:jc w:val="center"/>
        <w:rPr>
          <w:rFonts w:ascii="Times New Roman CYR" w:eastAsia="Times New Roman" w:hAnsi="Times New Roman CYR" w:cs="Times New Roman"/>
          <w:b/>
          <w:sz w:val="20"/>
          <w:szCs w:val="20"/>
          <w:lang w:eastAsia="ru-RU"/>
        </w:rPr>
      </w:pPr>
    </w:p>
    <w:p w:rsidR="00E24C1A" w:rsidRPr="00E24C1A" w:rsidRDefault="00BD0584" w:rsidP="00E24C1A">
      <w:pPr>
        <w:overflowPunct w:val="0"/>
        <w:autoSpaceDE w:val="0"/>
        <w:autoSpaceDN w:val="0"/>
        <w:adjustRightInd w:val="0"/>
        <w:ind w:firstLine="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w:t>
      </w:r>
      <w:r w:rsidR="00EC63F3">
        <w:rPr>
          <w:rFonts w:ascii="Times New Roman CYR" w:eastAsia="Times New Roman" w:hAnsi="Times New Roman CYR" w:cs="Times New Roman"/>
          <w:b/>
          <w:sz w:val="24"/>
          <w:szCs w:val="24"/>
          <w:lang w:eastAsia="ru-RU"/>
        </w:rPr>
        <w:t xml:space="preserve"> 20 </w:t>
      </w:r>
      <w:r>
        <w:rPr>
          <w:rFonts w:ascii="Times New Roman CYR" w:eastAsia="Times New Roman" w:hAnsi="Times New Roman CYR" w:cs="Times New Roman"/>
          <w:b/>
          <w:sz w:val="24"/>
          <w:szCs w:val="24"/>
          <w:lang w:eastAsia="ru-RU"/>
        </w:rPr>
        <w:t>»</w:t>
      </w:r>
      <w:r w:rsidR="00EC63F3">
        <w:rPr>
          <w:rFonts w:ascii="Times New Roman CYR" w:eastAsia="Times New Roman" w:hAnsi="Times New Roman CYR" w:cs="Times New Roman"/>
          <w:b/>
          <w:sz w:val="24"/>
          <w:szCs w:val="24"/>
          <w:lang w:eastAsia="ru-RU"/>
        </w:rPr>
        <w:t xml:space="preserve"> марта 2023</w:t>
      </w:r>
      <w:r>
        <w:rPr>
          <w:rFonts w:ascii="Times New Roman CYR" w:eastAsia="Times New Roman" w:hAnsi="Times New Roman CYR" w:cs="Times New Roman"/>
          <w:b/>
          <w:sz w:val="24"/>
          <w:szCs w:val="24"/>
          <w:lang w:eastAsia="ru-RU"/>
        </w:rPr>
        <w:t xml:space="preserve"> </w:t>
      </w:r>
      <w:r w:rsidR="00980E19" w:rsidRPr="00BD0584">
        <w:rPr>
          <w:rFonts w:ascii="Times New Roman CYR" w:eastAsia="Times New Roman" w:hAnsi="Times New Roman CYR" w:cs="Times New Roman"/>
          <w:b/>
          <w:sz w:val="24"/>
          <w:szCs w:val="24"/>
          <w:lang w:eastAsia="ru-RU"/>
        </w:rPr>
        <w:t xml:space="preserve">года № </w:t>
      </w:r>
      <w:r w:rsidR="00EC63F3">
        <w:rPr>
          <w:rFonts w:ascii="Times New Roman CYR" w:eastAsia="Times New Roman" w:hAnsi="Times New Roman CYR" w:cs="Times New Roman"/>
          <w:b/>
          <w:sz w:val="24"/>
          <w:szCs w:val="24"/>
          <w:lang w:eastAsia="ru-RU"/>
        </w:rPr>
        <w:t>55</w:t>
      </w:r>
    </w:p>
    <w:p w:rsidR="00E24C1A" w:rsidRPr="00E24C1A" w:rsidRDefault="00E24C1A" w:rsidP="00E24C1A">
      <w:pPr>
        <w:overflowPunct w:val="0"/>
        <w:autoSpaceDE w:val="0"/>
        <w:autoSpaceDN w:val="0"/>
        <w:adjustRightInd w:val="0"/>
        <w:jc w:val="left"/>
        <w:rPr>
          <w:rFonts w:ascii="Times New Roman CYR" w:eastAsia="Times New Roman" w:hAnsi="Times New Roman CYR" w:cs="Times New Roman"/>
          <w:sz w:val="28"/>
          <w:szCs w:val="28"/>
          <w:lang w:eastAsia="ru-RU"/>
        </w:rPr>
      </w:pPr>
      <w:r w:rsidRPr="00E24C1A">
        <w:rPr>
          <w:rFonts w:ascii="Times New Roman CYR" w:eastAsia="Times New Roman" w:hAnsi="Times New Roman CYR" w:cs="Times New Roman"/>
          <w:sz w:val="28"/>
          <w:szCs w:val="28"/>
          <w:lang w:eastAsia="ru-RU"/>
        </w:rPr>
        <w:t xml:space="preserve">                                                                                                                                                                                                                                                                                                                                                                                                                                                                                                                                                                                                                                                                                                                                                                                                                                                                                                                                                                                                                                                                                                                                                                                                                                                                                                                                                                                                                                                                                                                                                                                                                                                                                                                                                                                                                                                                                                                                                                                                                                                                                                                                                                                                                                                                                                                                                                                                                                                                                                                                                                                                                                                                                                                                                                                                                                                                                                                                                                                                                                                                                                                                                                                                                                                                                                                                                                                                                                                                                                                                                                                                                                                                                                                                                                                                                                                                                                                                                                                                                                                                                                                                                                                                                                                                                                                                                                                                                                                                                                                                                                                                                                                                                                                                                                                                                                                                                                                                                                                                                                                                                                                                                                                                                                                                                                                                                                                                                                                                                                                                                                                                                                                                                                                                                                                                                                                                                                                                                                                                                                                                                                                                                                                                                                                                                                                                                                                                                                                                                                                                                                                                                                                                                                                                                                                                                                                                                                                                                                                                                                                                                                                                                                                                                                                                                                                                                                                                                                                                                                                                                                                                                                                                                                                                                                                                                                                                                                                                                                                                                                                                                                                                                                                                                                                                                                                                                                                                                                                                                                                                                                                                                                                                                                                                                                                                                                                                                                                                                                                                                                                                                                                                                                                                                                                                                                                                                                                                                                                                                                                                                                                                                                                                                                                                                                                                                                                                                                                                                                                                                                                                                                                                                                                                                                                                                                                                                                                                                                                                                                                                                                                                                                                                                                                                                                                                                                                                                                                                                                                                                                                                                                                                                                                                                                                                                                                                                                                                                                                                                                                                                                                                                                                                                                                                                                                                                                                                                                                                                                                                                                                                                                                                                                                                                                                                                                                                                                                                                                                                                                                                                                                                                                                                                                                                                                                                                                                                                                                                                                                                                                                                                                                                                                                                                                                                                                                                                                                                                                                                                                                                                                                                                                                                                                                                                                                                                                                                                                                                                                                                                                                                                                                                                                                                                                                                                                                                                                                                                                                                                                                                                                                                                                                                                                                                                                                                                                                                                                                                                                                                                                                                                                                                                                                                                                                                                                                                                                                                                                                                                                                                                                                                                                                                                                                                                                                                                                                                                                                                                                                                                                                                                                                                                                                                                                                                                                                                                                                                                                                                                                                                                                                                                                                                                                                                                                                                                                                                                                                                                                                                                                                                                                                                                                                                                                                                                                                                                                                                                                                                                                                                                                                                                                                                                                                                                                                                                                                                                                                                                                                                                                                                                                                                                                                                                                                                                                                                                                                                                                                                                                                                                                                                                                                                                                                                                                                                                                                                                                                                                                                                                                                                                                                                                                                                                                                                                                                                                                                                                                                                                                                                                                                                                                                                                                                                                                                                                                                                                                                                                                                                                 </w:t>
      </w:r>
    </w:p>
    <w:p w:rsidR="00412565" w:rsidRDefault="00412565" w:rsidP="00EB2CEB">
      <w:pPr>
        <w:jc w:val="center"/>
        <w:rPr>
          <w:rFonts w:ascii="Times New Roman" w:hAnsi="Times New Roman" w:cs="Times New Roman"/>
          <w:b/>
          <w:sz w:val="24"/>
          <w:szCs w:val="24"/>
        </w:rPr>
      </w:pPr>
    </w:p>
    <w:p w:rsidR="00412565" w:rsidRDefault="00412565" w:rsidP="00EB2CEB">
      <w:pPr>
        <w:jc w:val="center"/>
        <w:rPr>
          <w:rFonts w:ascii="Times New Roman" w:hAnsi="Times New Roman" w:cs="Times New Roman"/>
          <w:b/>
          <w:sz w:val="24"/>
          <w:szCs w:val="24"/>
        </w:rPr>
      </w:pPr>
    </w:p>
    <w:p w:rsidR="004E29D5" w:rsidRDefault="00EB2CEB" w:rsidP="004E29D5">
      <w:pPr>
        <w:jc w:val="center"/>
        <w:rPr>
          <w:rFonts w:ascii="Times New Roman" w:hAnsi="Times New Roman" w:cs="Times New Roman"/>
          <w:b/>
          <w:sz w:val="24"/>
          <w:szCs w:val="24"/>
        </w:rPr>
      </w:pPr>
      <w:r w:rsidRPr="00E8387F">
        <w:rPr>
          <w:rFonts w:ascii="Times New Roman" w:hAnsi="Times New Roman" w:cs="Times New Roman"/>
          <w:b/>
          <w:sz w:val="24"/>
          <w:szCs w:val="24"/>
        </w:rPr>
        <w:t xml:space="preserve">Об утверждении Административного регламента </w:t>
      </w:r>
      <w:r w:rsidR="005902F5">
        <w:rPr>
          <w:rFonts w:ascii="Times New Roman" w:hAnsi="Times New Roman" w:cs="Times New Roman"/>
          <w:b/>
          <w:sz w:val="24"/>
          <w:szCs w:val="24"/>
        </w:rPr>
        <w:t xml:space="preserve">по </w:t>
      </w:r>
      <w:r>
        <w:rPr>
          <w:rFonts w:ascii="Times New Roman" w:hAnsi="Times New Roman" w:cs="Times New Roman"/>
          <w:b/>
          <w:sz w:val="24"/>
          <w:szCs w:val="24"/>
        </w:rPr>
        <w:t>предоставлени</w:t>
      </w:r>
      <w:r w:rsidR="005902F5">
        <w:rPr>
          <w:rFonts w:ascii="Times New Roman" w:hAnsi="Times New Roman" w:cs="Times New Roman"/>
          <w:b/>
          <w:sz w:val="24"/>
          <w:szCs w:val="24"/>
        </w:rPr>
        <w:t>ю</w:t>
      </w:r>
      <w:bookmarkStart w:id="0" w:name="_GoBack"/>
      <w:bookmarkEnd w:id="0"/>
      <w:r w:rsidR="00330608">
        <w:rPr>
          <w:rFonts w:ascii="Times New Roman" w:hAnsi="Times New Roman" w:cs="Times New Roman"/>
          <w:b/>
          <w:sz w:val="24"/>
          <w:szCs w:val="24"/>
        </w:rPr>
        <w:t xml:space="preserve"> </w:t>
      </w:r>
      <w:r w:rsidRPr="00E8387F">
        <w:rPr>
          <w:rFonts w:ascii="Times New Roman" w:hAnsi="Times New Roman" w:cs="Times New Roman"/>
          <w:b/>
          <w:sz w:val="24"/>
          <w:szCs w:val="24"/>
        </w:rPr>
        <w:t>муниципальной услуги «При</w:t>
      </w:r>
      <w:r w:rsidR="00111977">
        <w:rPr>
          <w:rFonts w:ascii="Times New Roman" w:hAnsi="Times New Roman" w:cs="Times New Roman"/>
          <w:b/>
          <w:sz w:val="24"/>
          <w:szCs w:val="24"/>
        </w:rPr>
        <w:t>нятие</w:t>
      </w:r>
      <w:r w:rsidRPr="00E8387F">
        <w:rPr>
          <w:rFonts w:ascii="Times New Roman" w:hAnsi="Times New Roman" w:cs="Times New Roman"/>
          <w:b/>
          <w:sz w:val="24"/>
          <w:szCs w:val="24"/>
        </w:rPr>
        <w:t xml:space="preserve"> граждан на учет в качестве нуждающихся в жилых помещениях, предоставляемых по договорам социального найма»</w:t>
      </w:r>
      <w:r w:rsidR="004E29D5">
        <w:rPr>
          <w:rFonts w:ascii="Times New Roman" w:hAnsi="Times New Roman" w:cs="Times New Roman"/>
          <w:b/>
          <w:sz w:val="24"/>
          <w:szCs w:val="24"/>
        </w:rPr>
        <w:t xml:space="preserve"> и признании утратившим силу постановления администрации </w:t>
      </w:r>
      <w:r w:rsidR="00A76865">
        <w:rPr>
          <w:b/>
          <w:sz w:val="24"/>
        </w:rPr>
        <w:t xml:space="preserve">муниципального  образования Назиевское городское поселение Кировского муниципального района Ленинградской области муниципальной услуги  «Принятие граждан не учет в качестве нуждающихся в жилых помещениях, предоставляемых по договорам социального найма» </w:t>
      </w:r>
      <w:r w:rsidR="00A76865">
        <w:rPr>
          <w:rFonts w:ascii="Times New Roman" w:hAnsi="Times New Roman" w:cs="Times New Roman"/>
          <w:b/>
          <w:sz w:val="24"/>
          <w:szCs w:val="24"/>
        </w:rPr>
        <w:t>от 18</w:t>
      </w:r>
      <w:r w:rsidR="004E29D5">
        <w:rPr>
          <w:rFonts w:ascii="Times New Roman" w:hAnsi="Times New Roman" w:cs="Times New Roman"/>
          <w:b/>
          <w:sz w:val="24"/>
          <w:szCs w:val="24"/>
        </w:rPr>
        <w:t xml:space="preserve"> </w:t>
      </w:r>
      <w:r w:rsidR="00226372">
        <w:rPr>
          <w:rFonts w:ascii="Times New Roman" w:hAnsi="Times New Roman" w:cs="Times New Roman"/>
          <w:b/>
          <w:sz w:val="24"/>
          <w:szCs w:val="24"/>
        </w:rPr>
        <w:t>октября</w:t>
      </w:r>
      <w:r w:rsidR="004E29D5">
        <w:rPr>
          <w:rFonts w:ascii="Times New Roman" w:hAnsi="Times New Roman" w:cs="Times New Roman"/>
          <w:b/>
          <w:sz w:val="24"/>
          <w:szCs w:val="24"/>
        </w:rPr>
        <w:t xml:space="preserve"> 201</w:t>
      </w:r>
      <w:r w:rsidR="00A76865">
        <w:rPr>
          <w:rFonts w:ascii="Times New Roman" w:hAnsi="Times New Roman" w:cs="Times New Roman"/>
          <w:b/>
          <w:sz w:val="24"/>
          <w:szCs w:val="24"/>
        </w:rPr>
        <w:t>8</w:t>
      </w:r>
      <w:r w:rsidR="004E29D5">
        <w:rPr>
          <w:rFonts w:ascii="Times New Roman" w:hAnsi="Times New Roman" w:cs="Times New Roman"/>
          <w:b/>
          <w:sz w:val="24"/>
          <w:szCs w:val="24"/>
        </w:rPr>
        <w:t xml:space="preserve"> года № </w:t>
      </w:r>
      <w:r w:rsidR="00A76865">
        <w:rPr>
          <w:rFonts w:ascii="Times New Roman" w:hAnsi="Times New Roman" w:cs="Times New Roman"/>
          <w:b/>
          <w:sz w:val="24"/>
          <w:szCs w:val="24"/>
        </w:rPr>
        <w:t>213</w:t>
      </w:r>
    </w:p>
    <w:p w:rsidR="004E29D5" w:rsidRPr="004E29D5" w:rsidRDefault="004E29D5" w:rsidP="004E29D5">
      <w:pPr>
        <w:jc w:val="center"/>
        <w:rPr>
          <w:rFonts w:ascii="Times New Roman" w:hAnsi="Times New Roman" w:cs="Times New Roman"/>
          <w:b/>
          <w:sz w:val="24"/>
          <w:szCs w:val="24"/>
        </w:rPr>
      </w:pPr>
      <w:r w:rsidRPr="004E29D5">
        <w:rPr>
          <w:rFonts w:ascii="Times New Roman" w:hAnsi="Times New Roman" w:cs="Times New Roman"/>
          <w:b/>
          <w:sz w:val="24"/>
          <w:szCs w:val="24"/>
        </w:rPr>
        <w:t>(с изменениями от 2</w:t>
      </w:r>
      <w:r w:rsidR="00A76865">
        <w:rPr>
          <w:rFonts w:ascii="Times New Roman" w:hAnsi="Times New Roman" w:cs="Times New Roman"/>
          <w:b/>
          <w:sz w:val="24"/>
          <w:szCs w:val="24"/>
        </w:rPr>
        <w:t>5</w:t>
      </w:r>
      <w:r w:rsidRPr="004E29D5">
        <w:rPr>
          <w:rFonts w:ascii="Times New Roman" w:hAnsi="Times New Roman" w:cs="Times New Roman"/>
          <w:b/>
          <w:sz w:val="24"/>
          <w:szCs w:val="24"/>
        </w:rPr>
        <w:t>.1</w:t>
      </w:r>
      <w:r w:rsidR="00A76865">
        <w:rPr>
          <w:rFonts w:ascii="Times New Roman" w:hAnsi="Times New Roman" w:cs="Times New Roman"/>
          <w:b/>
          <w:sz w:val="24"/>
          <w:szCs w:val="24"/>
        </w:rPr>
        <w:t>2</w:t>
      </w:r>
      <w:r w:rsidRPr="004E29D5">
        <w:rPr>
          <w:rFonts w:ascii="Times New Roman" w:hAnsi="Times New Roman" w:cs="Times New Roman"/>
          <w:b/>
          <w:sz w:val="24"/>
          <w:szCs w:val="24"/>
        </w:rPr>
        <w:t>.</w:t>
      </w:r>
      <w:r w:rsidR="00A76865">
        <w:rPr>
          <w:rFonts w:ascii="Times New Roman" w:hAnsi="Times New Roman" w:cs="Times New Roman"/>
          <w:b/>
          <w:sz w:val="24"/>
          <w:szCs w:val="24"/>
        </w:rPr>
        <w:t>20 № 254</w:t>
      </w:r>
      <w:r w:rsidRPr="004E29D5">
        <w:rPr>
          <w:rFonts w:ascii="Times New Roman" w:hAnsi="Times New Roman" w:cs="Times New Roman"/>
          <w:b/>
          <w:sz w:val="24"/>
          <w:szCs w:val="24"/>
        </w:rPr>
        <w:t>)</w:t>
      </w:r>
    </w:p>
    <w:p w:rsidR="00EB2CEB" w:rsidRDefault="00EB2CEB" w:rsidP="00EB2CEB">
      <w:pPr>
        <w:jc w:val="center"/>
        <w:rPr>
          <w:rFonts w:ascii="Times New Roman" w:hAnsi="Times New Roman" w:cs="Times New Roman"/>
          <w:b/>
          <w:sz w:val="24"/>
          <w:szCs w:val="24"/>
        </w:rPr>
      </w:pPr>
    </w:p>
    <w:p w:rsidR="00EB2CEB" w:rsidRDefault="00EB2CEB" w:rsidP="00EB2CEB">
      <w:pPr>
        <w:jc w:val="center"/>
        <w:rPr>
          <w:rFonts w:ascii="Times New Roman" w:hAnsi="Times New Roman" w:cs="Times New Roman"/>
          <w:b/>
          <w:sz w:val="24"/>
          <w:szCs w:val="24"/>
        </w:rPr>
      </w:pPr>
    </w:p>
    <w:p w:rsidR="00EB2CEB" w:rsidRPr="001E6E0B" w:rsidRDefault="00EB2CEB" w:rsidP="00EB2CEB">
      <w:pPr>
        <w:ind w:firstLine="709"/>
        <w:rPr>
          <w:rFonts w:ascii="Times New Roman" w:hAnsi="Times New Roman" w:cs="Times New Roman"/>
          <w:b/>
          <w:sz w:val="28"/>
          <w:szCs w:val="28"/>
        </w:rPr>
      </w:pPr>
      <w:r w:rsidRPr="001E6E0B">
        <w:rPr>
          <w:rFonts w:ascii="Times New Roman" w:hAnsi="Times New Roman" w:cs="Times New Roman"/>
          <w:sz w:val="28"/>
          <w:szCs w:val="28"/>
        </w:rPr>
        <w:t xml:space="preserve">На основании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с целью приведения в соответствие с Методическими рекомендациями </w:t>
      </w:r>
      <w:r w:rsidRPr="001E6E0B">
        <w:rPr>
          <w:rFonts w:ascii="Times New Roman" w:hAnsi="Times New Roman" w:cs="Times New Roman"/>
          <w:bCs/>
          <w:sz w:val="28"/>
          <w:szCs w:val="28"/>
          <w:lang w:eastAsia="ru-RU"/>
        </w:rPr>
        <w:t xml:space="preserve">по разработке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разработанными Комитетом по жилищно-коммунальному хозяйству и транспорту Ленинградской области, </w:t>
      </w:r>
      <w:r w:rsidRPr="001E6E0B">
        <w:rPr>
          <w:rFonts w:ascii="Times New Roman" w:hAnsi="Times New Roman" w:cs="Times New Roman"/>
          <w:b/>
          <w:sz w:val="28"/>
          <w:szCs w:val="28"/>
        </w:rPr>
        <w:t>п о с т а н о в л я е т:</w:t>
      </w:r>
    </w:p>
    <w:p w:rsidR="00EB2CEB" w:rsidRPr="001E6E0B" w:rsidRDefault="00EB2CEB" w:rsidP="00EB2CEB">
      <w:pPr>
        <w:rPr>
          <w:rFonts w:ascii="Times New Roman" w:hAnsi="Times New Roman" w:cs="Times New Roman"/>
          <w:sz w:val="28"/>
          <w:szCs w:val="28"/>
        </w:rPr>
      </w:pPr>
      <w:r w:rsidRPr="001E6E0B">
        <w:rPr>
          <w:rFonts w:ascii="Times New Roman" w:hAnsi="Times New Roman" w:cs="Times New Roman"/>
          <w:sz w:val="28"/>
          <w:szCs w:val="28"/>
        </w:rPr>
        <w:t xml:space="preserve">         1. Утвердить Административный регламент </w:t>
      </w:r>
      <w:r w:rsidR="00211AB3" w:rsidRPr="001E6E0B">
        <w:rPr>
          <w:rFonts w:ascii="Times New Roman" w:hAnsi="Times New Roman" w:cs="Times New Roman"/>
          <w:sz w:val="28"/>
          <w:szCs w:val="28"/>
        </w:rPr>
        <w:t xml:space="preserve">по </w:t>
      </w:r>
      <w:r w:rsidRPr="001E6E0B">
        <w:rPr>
          <w:rFonts w:ascii="Times New Roman" w:hAnsi="Times New Roman" w:cs="Times New Roman"/>
          <w:sz w:val="28"/>
          <w:szCs w:val="28"/>
        </w:rPr>
        <w:t>предоставлени</w:t>
      </w:r>
      <w:r w:rsidR="00211AB3" w:rsidRPr="001E6E0B">
        <w:rPr>
          <w:rFonts w:ascii="Times New Roman" w:hAnsi="Times New Roman" w:cs="Times New Roman"/>
          <w:sz w:val="28"/>
          <w:szCs w:val="28"/>
        </w:rPr>
        <w:t>ю</w:t>
      </w:r>
      <w:r w:rsidRPr="001E6E0B">
        <w:rPr>
          <w:rFonts w:ascii="Times New Roman" w:hAnsi="Times New Roman" w:cs="Times New Roman"/>
          <w:sz w:val="28"/>
          <w:szCs w:val="28"/>
        </w:rPr>
        <w:t xml:space="preserve"> муниципальной услуги «</w:t>
      </w:r>
      <w:r w:rsidR="00211AB3" w:rsidRPr="001E6E0B">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1E6E0B">
        <w:rPr>
          <w:rFonts w:ascii="Times New Roman" w:hAnsi="Times New Roman" w:cs="Times New Roman"/>
          <w:sz w:val="28"/>
          <w:szCs w:val="28"/>
        </w:rPr>
        <w:t>»  согласно приложению к настоящему постановлению.</w:t>
      </w:r>
    </w:p>
    <w:p w:rsidR="00A76865" w:rsidRPr="001E6E0B" w:rsidRDefault="001E6E0B" w:rsidP="001E6E0B">
      <w:pPr>
        <w:rPr>
          <w:rFonts w:ascii="Times New Roman" w:hAnsi="Times New Roman" w:cs="Times New Roman"/>
          <w:sz w:val="28"/>
          <w:szCs w:val="28"/>
        </w:rPr>
      </w:pPr>
      <w:r>
        <w:rPr>
          <w:rFonts w:ascii="Times New Roman" w:hAnsi="Times New Roman" w:cs="Times New Roman"/>
          <w:sz w:val="28"/>
          <w:szCs w:val="28"/>
        </w:rPr>
        <w:t xml:space="preserve">         </w:t>
      </w:r>
      <w:r w:rsidR="00EB2CEB" w:rsidRPr="001E6E0B">
        <w:rPr>
          <w:rFonts w:ascii="Times New Roman" w:hAnsi="Times New Roman" w:cs="Times New Roman"/>
          <w:sz w:val="28"/>
          <w:szCs w:val="28"/>
        </w:rPr>
        <w:t xml:space="preserve">2. Признать утратившим силу постановление </w:t>
      </w:r>
      <w:r w:rsidR="00A76865" w:rsidRPr="001E6E0B">
        <w:rPr>
          <w:rFonts w:ascii="Times New Roman" w:hAnsi="Times New Roman" w:cs="Times New Roman"/>
          <w:sz w:val="28"/>
          <w:szCs w:val="28"/>
        </w:rPr>
        <w:t xml:space="preserve">администрации муниципального  образования Назиевское городское поселение Кировского муниципального района Ленинградской области муниципальной услуги  «Принятие граждан не учет в качестве нуждающихся в жилых помещениях, предоставляемых по договорам социального найма» от 18 </w:t>
      </w:r>
      <w:r w:rsidR="00226372">
        <w:rPr>
          <w:rFonts w:ascii="Times New Roman" w:hAnsi="Times New Roman" w:cs="Times New Roman"/>
          <w:sz w:val="28"/>
          <w:szCs w:val="28"/>
        </w:rPr>
        <w:t>октября</w:t>
      </w:r>
      <w:r w:rsidR="00A76865" w:rsidRPr="001E6E0B">
        <w:rPr>
          <w:rFonts w:ascii="Times New Roman" w:hAnsi="Times New Roman" w:cs="Times New Roman"/>
          <w:sz w:val="28"/>
          <w:szCs w:val="28"/>
        </w:rPr>
        <w:t xml:space="preserve"> 2018 года № 213</w:t>
      </w:r>
      <w:r>
        <w:rPr>
          <w:rFonts w:ascii="Times New Roman" w:hAnsi="Times New Roman" w:cs="Times New Roman"/>
          <w:sz w:val="28"/>
          <w:szCs w:val="28"/>
        </w:rPr>
        <w:t xml:space="preserve"> </w:t>
      </w:r>
      <w:r w:rsidR="00A76865" w:rsidRPr="001E6E0B">
        <w:rPr>
          <w:rFonts w:ascii="Times New Roman" w:hAnsi="Times New Roman" w:cs="Times New Roman"/>
          <w:sz w:val="28"/>
          <w:szCs w:val="28"/>
        </w:rPr>
        <w:t>(с изменениями от 25.12.20 № 254)</w:t>
      </w:r>
    </w:p>
    <w:p w:rsidR="00EB2CEB" w:rsidRPr="001E6E0B" w:rsidRDefault="00EB2CEB" w:rsidP="001E6E0B">
      <w:pPr>
        <w:pStyle w:val="ConsPlusNormal"/>
        <w:ind w:firstLine="709"/>
        <w:jc w:val="both"/>
        <w:rPr>
          <w:rFonts w:ascii="Times New Roman" w:hAnsi="Times New Roman" w:cs="Times New Roman"/>
          <w:sz w:val="28"/>
          <w:szCs w:val="28"/>
        </w:rPr>
      </w:pPr>
      <w:r w:rsidRPr="001E6E0B">
        <w:rPr>
          <w:rFonts w:ascii="Times New Roman" w:hAnsi="Times New Roman" w:cs="Times New Roman"/>
          <w:sz w:val="28"/>
          <w:szCs w:val="28"/>
        </w:rPr>
        <w:t xml:space="preserve">3. </w:t>
      </w:r>
      <w:r w:rsidR="001E6E0B" w:rsidRPr="001E6E0B">
        <w:rPr>
          <w:rFonts w:ascii="Times New Roman" w:hAnsi="Times New Roman" w:cs="Times New Roman"/>
          <w:sz w:val="28"/>
          <w:szCs w:val="28"/>
        </w:rPr>
        <w:t xml:space="preserve">Опубликовать настоящее постановление в газете «Назиевский вестник» и разместить в сети Интернет на официальном сайте МО Назиевское городское </w:t>
      </w:r>
      <w:r w:rsidR="001E6E0B" w:rsidRPr="001E6E0B">
        <w:rPr>
          <w:rFonts w:ascii="Times New Roman" w:hAnsi="Times New Roman" w:cs="Times New Roman"/>
          <w:sz w:val="28"/>
          <w:szCs w:val="28"/>
        </w:rPr>
        <w:lastRenderedPageBreak/>
        <w:t xml:space="preserve">поселение  (http://nazia.lenobl.ru/). </w:t>
      </w:r>
    </w:p>
    <w:p w:rsidR="001E6E0B" w:rsidRPr="001E6E0B" w:rsidRDefault="001E6E0B" w:rsidP="001E6E0B">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B2CEB" w:rsidRPr="001E6E0B">
        <w:rPr>
          <w:rFonts w:ascii="Times New Roman" w:hAnsi="Times New Roman" w:cs="Times New Roman"/>
          <w:sz w:val="28"/>
          <w:szCs w:val="28"/>
        </w:rPr>
        <w:t xml:space="preserve">4. </w:t>
      </w:r>
      <w:r w:rsidRPr="001E6E0B">
        <w:rPr>
          <w:rFonts w:ascii="Times New Roman" w:hAnsi="Times New Roman" w:cs="Times New Roman"/>
          <w:sz w:val="28"/>
          <w:szCs w:val="28"/>
        </w:rPr>
        <w:t>Настоящее постановление вступает в силу после его  официального опубликования.</w:t>
      </w:r>
    </w:p>
    <w:p w:rsidR="001E6E0B" w:rsidRPr="001E6E0B" w:rsidRDefault="001E6E0B" w:rsidP="001E6E0B">
      <w:pPr>
        <w:pStyle w:val="ConsPlusNormal"/>
        <w:ind w:left="284" w:firstLine="709"/>
        <w:jc w:val="both"/>
        <w:rPr>
          <w:rFonts w:ascii="Times New Roman" w:hAnsi="Times New Roman" w:cs="Times New Roman"/>
          <w:sz w:val="28"/>
          <w:szCs w:val="28"/>
        </w:rPr>
      </w:pPr>
    </w:p>
    <w:p w:rsidR="004E29D5" w:rsidRPr="001E6E0B" w:rsidRDefault="004E29D5" w:rsidP="001E6E0B">
      <w:pPr>
        <w:ind w:firstLine="720"/>
        <w:rPr>
          <w:rFonts w:ascii="Times New Roman" w:hAnsi="Times New Roman" w:cs="Times New Roman"/>
          <w:sz w:val="28"/>
          <w:szCs w:val="28"/>
        </w:rPr>
      </w:pPr>
    </w:p>
    <w:p w:rsidR="00211AB3" w:rsidRDefault="001E6E0B" w:rsidP="00EB2CEB">
      <w:pP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С.П.Басков</w:t>
      </w: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1E6E0B" w:rsidRDefault="001E6E0B" w:rsidP="00EB2CEB">
      <w:pPr>
        <w:rPr>
          <w:rFonts w:ascii="Times New Roman" w:hAnsi="Times New Roman" w:cs="Times New Roman"/>
          <w:sz w:val="24"/>
          <w:szCs w:val="24"/>
        </w:rPr>
      </w:pPr>
    </w:p>
    <w:p w:rsidR="00363073" w:rsidRDefault="00363073" w:rsidP="001E6E0B">
      <w:pPr>
        <w:rPr>
          <w:rFonts w:ascii="Times New Roman" w:hAnsi="Times New Roman" w:cs="Times New Roman"/>
          <w:sz w:val="24"/>
          <w:szCs w:val="24"/>
        </w:rPr>
      </w:pPr>
    </w:p>
    <w:p w:rsidR="00EC63F3" w:rsidRDefault="00EC63F3" w:rsidP="001E6E0B">
      <w:pPr>
        <w:rPr>
          <w:rFonts w:ascii="Times New Roman" w:hAnsi="Times New Roman" w:cs="Times New Roman"/>
          <w:sz w:val="24"/>
          <w:szCs w:val="24"/>
        </w:rPr>
      </w:pPr>
    </w:p>
    <w:p w:rsidR="00EC63F3" w:rsidRDefault="00EC63F3" w:rsidP="001E6E0B">
      <w:pPr>
        <w:rPr>
          <w:rFonts w:ascii="Times New Roman" w:hAnsi="Times New Roman" w:cs="Times New Roman"/>
          <w:sz w:val="24"/>
          <w:szCs w:val="24"/>
        </w:rPr>
      </w:pPr>
    </w:p>
    <w:p w:rsidR="00EC63F3" w:rsidRDefault="00EC63F3" w:rsidP="001E6E0B">
      <w:pPr>
        <w:rPr>
          <w:rFonts w:ascii="Times New Roman" w:hAnsi="Times New Roman" w:cs="Times New Roman"/>
          <w:sz w:val="24"/>
          <w:szCs w:val="24"/>
        </w:rPr>
      </w:pPr>
    </w:p>
    <w:p w:rsidR="00EC63F3" w:rsidRDefault="00EC63F3" w:rsidP="001E6E0B">
      <w:pPr>
        <w:rPr>
          <w:rFonts w:ascii="Times New Roman" w:hAnsi="Times New Roman" w:cs="Times New Roman"/>
          <w:sz w:val="24"/>
          <w:szCs w:val="24"/>
        </w:rPr>
      </w:pPr>
    </w:p>
    <w:p w:rsidR="00EC63F3" w:rsidRDefault="0011765D" w:rsidP="00EC63F3">
      <w:pPr>
        <w:rPr>
          <w:sz w:val="24"/>
          <w:szCs w:val="24"/>
        </w:rPr>
      </w:pPr>
      <w:r>
        <w:rPr>
          <w:rFonts w:ascii="Times New Roman" w:hAnsi="Times New Roman" w:cs="Times New Roman"/>
          <w:sz w:val="24"/>
          <w:szCs w:val="24"/>
        </w:rPr>
        <w:t>Разослано: дело, прокуратур</w:t>
      </w:r>
      <w:r w:rsidR="00EB2CEB">
        <w:rPr>
          <w:rFonts w:ascii="Times New Roman" w:hAnsi="Times New Roman" w:cs="Times New Roman"/>
          <w:sz w:val="24"/>
          <w:szCs w:val="24"/>
        </w:rPr>
        <w:t xml:space="preserve">а, </w:t>
      </w:r>
      <w:r w:rsidR="001E6E0B" w:rsidRPr="00290199">
        <w:rPr>
          <w:sz w:val="24"/>
        </w:rPr>
        <w:t xml:space="preserve"> зам</w:t>
      </w:r>
      <w:r w:rsidR="001E6E0B" w:rsidRPr="002E65B4">
        <w:t>.главы администрации, членам комиссии.</w:t>
      </w:r>
      <w:r w:rsidR="001E6E0B">
        <w:rPr>
          <w:b/>
          <w:szCs w:val="28"/>
        </w:rPr>
        <w:t xml:space="preserve">   </w:t>
      </w:r>
      <w:r w:rsidR="00353EC4">
        <w:rPr>
          <w:sz w:val="24"/>
          <w:szCs w:val="24"/>
        </w:rPr>
        <w:t xml:space="preserve">          </w:t>
      </w:r>
      <w:r w:rsidR="00534BFC">
        <w:rPr>
          <w:sz w:val="24"/>
          <w:szCs w:val="24"/>
        </w:rPr>
        <w:t xml:space="preserve">    </w:t>
      </w:r>
      <w:r w:rsidR="001E6E0B">
        <w:rPr>
          <w:sz w:val="24"/>
          <w:szCs w:val="24"/>
        </w:rPr>
        <w:t xml:space="preserve">                                                                                                        </w:t>
      </w:r>
      <w:r w:rsidR="00534BFC">
        <w:rPr>
          <w:sz w:val="24"/>
          <w:szCs w:val="24"/>
        </w:rPr>
        <w:t xml:space="preserve">  </w:t>
      </w:r>
    </w:p>
    <w:p w:rsidR="00EC63F3" w:rsidRDefault="00EC63F3" w:rsidP="001E6E0B">
      <w:pPr>
        <w:pStyle w:val="af"/>
        <w:ind w:left="5103"/>
        <w:jc w:val="center"/>
        <w:rPr>
          <w:sz w:val="24"/>
          <w:szCs w:val="24"/>
        </w:rPr>
      </w:pPr>
    </w:p>
    <w:p w:rsidR="00EC63F3" w:rsidRDefault="00EC63F3" w:rsidP="001E6E0B">
      <w:pPr>
        <w:pStyle w:val="af"/>
        <w:ind w:left="5103"/>
        <w:jc w:val="center"/>
        <w:rPr>
          <w:sz w:val="24"/>
          <w:szCs w:val="24"/>
        </w:rPr>
      </w:pPr>
    </w:p>
    <w:p w:rsidR="00EC63F3" w:rsidRDefault="00EC63F3" w:rsidP="001E6E0B">
      <w:pPr>
        <w:pStyle w:val="af"/>
        <w:ind w:left="5103"/>
        <w:jc w:val="center"/>
        <w:rPr>
          <w:sz w:val="24"/>
          <w:szCs w:val="24"/>
        </w:rPr>
      </w:pPr>
    </w:p>
    <w:p w:rsidR="001E6E0B" w:rsidRPr="00405AAB" w:rsidRDefault="001E6E0B" w:rsidP="001E6E0B">
      <w:pPr>
        <w:pStyle w:val="af"/>
        <w:ind w:left="5103"/>
        <w:jc w:val="center"/>
        <w:rPr>
          <w:b/>
          <w:sz w:val="22"/>
          <w:szCs w:val="22"/>
        </w:rPr>
      </w:pPr>
      <w:r w:rsidRPr="00405AAB">
        <w:rPr>
          <w:b/>
          <w:sz w:val="22"/>
          <w:szCs w:val="22"/>
        </w:rPr>
        <w:t>УТВЕРЖДЕН</w:t>
      </w:r>
    </w:p>
    <w:p w:rsidR="001E6E0B" w:rsidRPr="00405AAB" w:rsidRDefault="001E6E0B" w:rsidP="001E6E0B">
      <w:pPr>
        <w:pStyle w:val="af"/>
        <w:ind w:left="5103"/>
        <w:jc w:val="center"/>
        <w:rPr>
          <w:b/>
          <w:sz w:val="22"/>
          <w:szCs w:val="22"/>
        </w:rPr>
      </w:pPr>
      <w:r w:rsidRPr="00405AAB">
        <w:rPr>
          <w:b/>
          <w:sz w:val="22"/>
          <w:szCs w:val="22"/>
        </w:rPr>
        <w:t>постановлением администрации</w:t>
      </w:r>
    </w:p>
    <w:p w:rsidR="001E6E0B" w:rsidRPr="00405AAB" w:rsidRDefault="001E6E0B" w:rsidP="001E6E0B">
      <w:pPr>
        <w:pStyle w:val="af"/>
        <w:ind w:left="5103"/>
        <w:jc w:val="center"/>
        <w:rPr>
          <w:b/>
          <w:sz w:val="22"/>
          <w:szCs w:val="22"/>
        </w:rPr>
      </w:pPr>
      <w:r w:rsidRPr="00405AAB">
        <w:rPr>
          <w:b/>
          <w:sz w:val="22"/>
          <w:szCs w:val="22"/>
        </w:rPr>
        <w:t>муниципального образования</w:t>
      </w:r>
    </w:p>
    <w:p w:rsidR="001E6E0B" w:rsidRPr="00405AAB" w:rsidRDefault="001E6E0B" w:rsidP="001E6E0B">
      <w:pPr>
        <w:pStyle w:val="af"/>
        <w:ind w:left="5103"/>
        <w:jc w:val="center"/>
        <w:rPr>
          <w:b/>
          <w:sz w:val="22"/>
          <w:szCs w:val="22"/>
        </w:rPr>
      </w:pPr>
      <w:r w:rsidRPr="00405AAB">
        <w:rPr>
          <w:b/>
          <w:sz w:val="22"/>
          <w:szCs w:val="22"/>
        </w:rPr>
        <w:t>Назиевское городское поселение</w:t>
      </w:r>
    </w:p>
    <w:p w:rsidR="001E6E0B" w:rsidRPr="00405AAB" w:rsidRDefault="001E6E0B" w:rsidP="001E6E0B">
      <w:pPr>
        <w:pStyle w:val="af"/>
        <w:ind w:left="5103"/>
        <w:jc w:val="center"/>
        <w:rPr>
          <w:b/>
          <w:sz w:val="22"/>
          <w:szCs w:val="22"/>
        </w:rPr>
      </w:pPr>
      <w:r w:rsidRPr="00405AAB">
        <w:rPr>
          <w:b/>
          <w:sz w:val="22"/>
          <w:szCs w:val="22"/>
        </w:rPr>
        <w:t>Кировского муниципального района</w:t>
      </w:r>
    </w:p>
    <w:p w:rsidR="001E6E0B" w:rsidRPr="00405AAB" w:rsidRDefault="001E6E0B" w:rsidP="001E6E0B">
      <w:pPr>
        <w:pStyle w:val="af"/>
        <w:ind w:left="5103"/>
        <w:jc w:val="center"/>
        <w:rPr>
          <w:b/>
          <w:sz w:val="22"/>
          <w:szCs w:val="22"/>
        </w:rPr>
      </w:pPr>
      <w:r w:rsidRPr="00405AAB">
        <w:rPr>
          <w:b/>
          <w:sz w:val="22"/>
          <w:szCs w:val="22"/>
        </w:rPr>
        <w:t>Ленинградской области</w:t>
      </w:r>
    </w:p>
    <w:p w:rsidR="00BD0584" w:rsidRDefault="001E6E0B" w:rsidP="001E6E0B">
      <w:pPr>
        <w:pStyle w:val="af"/>
        <w:ind w:left="5103"/>
        <w:jc w:val="center"/>
        <w:rPr>
          <w:b/>
          <w:sz w:val="22"/>
          <w:szCs w:val="22"/>
        </w:rPr>
      </w:pPr>
      <w:r w:rsidRPr="00405AAB">
        <w:rPr>
          <w:b/>
          <w:sz w:val="22"/>
          <w:szCs w:val="22"/>
        </w:rPr>
        <w:t xml:space="preserve">от  </w:t>
      </w:r>
      <w:r w:rsidR="00EC63F3">
        <w:rPr>
          <w:b/>
          <w:sz w:val="22"/>
          <w:szCs w:val="22"/>
        </w:rPr>
        <w:t xml:space="preserve">« 20 </w:t>
      </w:r>
      <w:r w:rsidR="00BD0584">
        <w:rPr>
          <w:b/>
          <w:sz w:val="22"/>
          <w:szCs w:val="22"/>
        </w:rPr>
        <w:t>»</w:t>
      </w:r>
      <w:r w:rsidR="00EC63F3">
        <w:rPr>
          <w:b/>
          <w:sz w:val="22"/>
          <w:szCs w:val="22"/>
        </w:rPr>
        <w:t xml:space="preserve"> марта </w:t>
      </w:r>
      <w:r w:rsidR="00BD0584">
        <w:rPr>
          <w:b/>
          <w:sz w:val="22"/>
          <w:szCs w:val="22"/>
        </w:rPr>
        <w:t>2023</w:t>
      </w:r>
      <w:r w:rsidR="00EC63F3">
        <w:rPr>
          <w:b/>
          <w:sz w:val="22"/>
          <w:szCs w:val="22"/>
        </w:rPr>
        <w:t xml:space="preserve"> года</w:t>
      </w:r>
      <w:r w:rsidR="00BD0584">
        <w:rPr>
          <w:b/>
          <w:sz w:val="22"/>
          <w:szCs w:val="22"/>
        </w:rPr>
        <w:t xml:space="preserve"> № </w:t>
      </w:r>
      <w:r w:rsidR="00EC63F3">
        <w:rPr>
          <w:b/>
          <w:sz w:val="22"/>
          <w:szCs w:val="22"/>
        </w:rPr>
        <w:t>55</w:t>
      </w:r>
    </w:p>
    <w:p w:rsidR="001E6E0B" w:rsidRPr="00405AAB" w:rsidRDefault="001E6E0B" w:rsidP="001E6E0B">
      <w:pPr>
        <w:pStyle w:val="af"/>
        <w:ind w:left="5103"/>
        <w:jc w:val="center"/>
        <w:rPr>
          <w:b/>
          <w:sz w:val="22"/>
          <w:szCs w:val="22"/>
        </w:rPr>
      </w:pPr>
      <w:r w:rsidRPr="00405AAB">
        <w:rPr>
          <w:b/>
          <w:sz w:val="22"/>
          <w:szCs w:val="22"/>
        </w:rPr>
        <w:t>(</w:t>
      </w:r>
      <w:r>
        <w:rPr>
          <w:b/>
          <w:sz w:val="22"/>
          <w:szCs w:val="22"/>
        </w:rPr>
        <w:t>П</w:t>
      </w:r>
      <w:r w:rsidRPr="00405AAB">
        <w:rPr>
          <w:b/>
          <w:sz w:val="22"/>
          <w:szCs w:val="22"/>
        </w:rPr>
        <w:t>риложение)</w:t>
      </w:r>
    </w:p>
    <w:p w:rsidR="00EB2CEB" w:rsidRDefault="00EB2CEB" w:rsidP="001E6E0B">
      <w:pPr>
        <w:rPr>
          <w:rFonts w:ascii="Times New Roman" w:hAnsi="Times New Roman" w:cs="Times New Roman"/>
          <w:sz w:val="24"/>
          <w:szCs w:val="24"/>
        </w:rPr>
      </w:pPr>
    </w:p>
    <w:p w:rsidR="00EB2CEB" w:rsidRDefault="00EB2CEB" w:rsidP="00EB2CEB">
      <w:pPr>
        <w:ind w:firstLine="5387"/>
        <w:jc w:val="center"/>
        <w:rPr>
          <w:rFonts w:ascii="Times New Roman" w:hAnsi="Times New Roman" w:cs="Times New Roman"/>
          <w:sz w:val="24"/>
          <w:szCs w:val="24"/>
        </w:rPr>
      </w:pPr>
    </w:p>
    <w:p w:rsidR="00EB2CEB" w:rsidRDefault="00EB2CEB" w:rsidP="00EB2CEB">
      <w:pPr>
        <w:ind w:firstLine="5387"/>
        <w:jc w:val="center"/>
        <w:rPr>
          <w:rFonts w:ascii="Times New Roman" w:hAnsi="Times New Roman" w:cs="Times New Roman"/>
          <w:sz w:val="24"/>
          <w:szCs w:val="24"/>
        </w:rPr>
      </w:pPr>
    </w:p>
    <w:p w:rsidR="00EB2CEB" w:rsidRDefault="00EB2CEB" w:rsidP="00EB2CEB">
      <w:pPr>
        <w:ind w:firstLine="5387"/>
        <w:jc w:val="center"/>
        <w:rPr>
          <w:rFonts w:ascii="Times New Roman" w:hAnsi="Times New Roman" w:cs="Times New Roman"/>
          <w:sz w:val="24"/>
          <w:szCs w:val="24"/>
        </w:rPr>
      </w:pPr>
    </w:p>
    <w:p w:rsidR="00EB2CEB" w:rsidRDefault="00EB2CEB" w:rsidP="00EB2CEB">
      <w:pPr>
        <w:ind w:firstLine="5387"/>
        <w:jc w:val="center"/>
        <w:rPr>
          <w:rFonts w:ascii="Times New Roman" w:hAnsi="Times New Roman" w:cs="Times New Roman"/>
          <w:sz w:val="24"/>
          <w:szCs w:val="24"/>
        </w:rPr>
      </w:pPr>
    </w:p>
    <w:p w:rsidR="00A84234" w:rsidRDefault="00EB2CEB" w:rsidP="00EB2CEB">
      <w:pPr>
        <w:ind w:firstLine="709"/>
        <w:jc w:val="center"/>
        <w:rPr>
          <w:rFonts w:ascii="Times New Roman" w:hAnsi="Times New Roman" w:cs="Times New Roman"/>
          <w:b/>
          <w:sz w:val="24"/>
          <w:szCs w:val="24"/>
        </w:rPr>
      </w:pPr>
      <w:r w:rsidRPr="008F0B20">
        <w:rPr>
          <w:rFonts w:ascii="Times New Roman" w:hAnsi="Times New Roman" w:cs="Times New Roman"/>
          <w:b/>
          <w:sz w:val="24"/>
          <w:szCs w:val="24"/>
        </w:rPr>
        <w:t>Административный регламент</w:t>
      </w:r>
      <w:r w:rsidR="004E29D5">
        <w:rPr>
          <w:rFonts w:ascii="Times New Roman" w:hAnsi="Times New Roman" w:cs="Times New Roman"/>
          <w:b/>
          <w:sz w:val="24"/>
          <w:szCs w:val="24"/>
        </w:rPr>
        <w:t xml:space="preserve"> </w:t>
      </w:r>
    </w:p>
    <w:p w:rsidR="00EB2CEB" w:rsidRDefault="00A84234" w:rsidP="00A84234">
      <w:pPr>
        <w:ind w:firstLine="709"/>
        <w:jc w:val="center"/>
        <w:rPr>
          <w:rFonts w:ascii="Times New Roman" w:hAnsi="Times New Roman" w:cs="Times New Roman"/>
          <w:b/>
          <w:sz w:val="24"/>
          <w:szCs w:val="24"/>
        </w:rPr>
      </w:pPr>
      <w:r>
        <w:rPr>
          <w:rFonts w:ascii="Times New Roman" w:hAnsi="Times New Roman" w:cs="Times New Roman"/>
          <w:b/>
          <w:sz w:val="24"/>
          <w:szCs w:val="24"/>
        </w:rPr>
        <w:t>п</w:t>
      </w:r>
      <w:r w:rsidR="00305C7E">
        <w:rPr>
          <w:rFonts w:ascii="Times New Roman" w:hAnsi="Times New Roman" w:cs="Times New Roman"/>
          <w:b/>
          <w:sz w:val="24"/>
          <w:szCs w:val="24"/>
        </w:rPr>
        <w:t>о</w:t>
      </w:r>
      <w:r>
        <w:rPr>
          <w:rFonts w:ascii="Times New Roman" w:hAnsi="Times New Roman" w:cs="Times New Roman"/>
          <w:b/>
          <w:sz w:val="24"/>
          <w:szCs w:val="24"/>
        </w:rPr>
        <w:t xml:space="preserve"> </w:t>
      </w:r>
      <w:r w:rsidR="00305C7E">
        <w:rPr>
          <w:rFonts w:ascii="Times New Roman" w:hAnsi="Times New Roman" w:cs="Times New Roman"/>
          <w:b/>
          <w:sz w:val="24"/>
          <w:szCs w:val="24"/>
        </w:rPr>
        <w:t xml:space="preserve">предоставлению </w:t>
      </w:r>
      <w:r w:rsidR="00EB2CEB" w:rsidRPr="008F0B20">
        <w:rPr>
          <w:rFonts w:ascii="Times New Roman" w:hAnsi="Times New Roman" w:cs="Times New Roman"/>
          <w:b/>
          <w:sz w:val="24"/>
          <w:szCs w:val="24"/>
        </w:rPr>
        <w:t>муниципальной услуги</w:t>
      </w:r>
      <w:r w:rsidR="004E29D5">
        <w:rPr>
          <w:rFonts w:ascii="Times New Roman" w:hAnsi="Times New Roman" w:cs="Times New Roman"/>
          <w:b/>
          <w:sz w:val="24"/>
          <w:szCs w:val="24"/>
        </w:rPr>
        <w:t xml:space="preserve"> </w:t>
      </w:r>
      <w:r w:rsidR="00305C7E">
        <w:rPr>
          <w:rFonts w:ascii="Times New Roman" w:hAnsi="Times New Roman" w:cs="Times New Roman"/>
          <w:b/>
          <w:sz w:val="24"/>
          <w:szCs w:val="24"/>
        </w:rPr>
        <w:t>«Принятие</w:t>
      </w:r>
      <w:r w:rsidR="00EB2CEB" w:rsidRPr="00E8387F">
        <w:rPr>
          <w:rFonts w:ascii="Times New Roman" w:hAnsi="Times New Roman" w:cs="Times New Roman"/>
          <w:b/>
          <w:sz w:val="24"/>
          <w:szCs w:val="24"/>
        </w:rPr>
        <w:t xml:space="preserve"> граждан на учет в качестве нуждающихся в жилых помещениях, предоставляемых по договорам социального найма»</w:t>
      </w:r>
    </w:p>
    <w:p w:rsidR="004E29D5" w:rsidRDefault="004E29D5" w:rsidP="00305C7E">
      <w:pPr>
        <w:autoSpaceDE w:val="0"/>
        <w:autoSpaceDN w:val="0"/>
        <w:adjustRightInd w:val="0"/>
        <w:ind w:firstLine="540"/>
        <w:jc w:val="center"/>
        <w:rPr>
          <w:rFonts w:ascii="Times New Roman" w:hAnsi="Times New Roman" w:cs="Times New Roman"/>
          <w:sz w:val="24"/>
          <w:szCs w:val="24"/>
        </w:rPr>
      </w:pPr>
    </w:p>
    <w:p w:rsidR="002B16A3" w:rsidRDefault="00305C7E" w:rsidP="00305C7E">
      <w:pPr>
        <w:autoSpaceDE w:val="0"/>
        <w:autoSpaceDN w:val="0"/>
        <w:adjustRightInd w:val="0"/>
        <w:ind w:firstLine="540"/>
        <w:jc w:val="center"/>
        <w:rPr>
          <w:rFonts w:ascii="Times New Roman" w:hAnsi="Times New Roman" w:cs="Times New Roman"/>
          <w:sz w:val="24"/>
          <w:szCs w:val="24"/>
        </w:rPr>
      </w:pPr>
      <w:r w:rsidRPr="004E29D5">
        <w:rPr>
          <w:rFonts w:ascii="Times New Roman" w:hAnsi="Times New Roman" w:cs="Times New Roman"/>
          <w:sz w:val="24"/>
          <w:szCs w:val="24"/>
        </w:rPr>
        <w:t>(Сокращённое наименование:</w:t>
      </w:r>
      <w:r w:rsidR="004E29D5">
        <w:rPr>
          <w:rFonts w:ascii="Times New Roman" w:hAnsi="Times New Roman" w:cs="Times New Roman"/>
          <w:sz w:val="24"/>
          <w:szCs w:val="24"/>
        </w:rPr>
        <w:t xml:space="preserve"> </w:t>
      </w:r>
      <w:r w:rsidRPr="004E29D5">
        <w:rPr>
          <w:rFonts w:ascii="Times New Roman" w:hAnsi="Times New Roman" w:cs="Times New Roman"/>
          <w:sz w:val="24"/>
          <w:szCs w:val="24"/>
        </w:rPr>
        <w:t xml:space="preserve">«Принятие граждан на учет в качестве </w:t>
      </w:r>
    </w:p>
    <w:p w:rsidR="00305C7E" w:rsidRPr="004E29D5" w:rsidRDefault="00305C7E" w:rsidP="00305C7E">
      <w:pPr>
        <w:autoSpaceDE w:val="0"/>
        <w:autoSpaceDN w:val="0"/>
        <w:adjustRightInd w:val="0"/>
        <w:ind w:firstLine="540"/>
        <w:jc w:val="center"/>
        <w:rPr>
          <w:rFonts w:ascii="Times New Roman" w:hAnsi="Times New Roman" w:cs="Times New Roman"/>
          <w:sz w:val="24"/>
          <w:szCs w:val="24"/>
          <w:lang w:eastAsia="ru-RU"/>
        </w:rPr>
      </w:pPr>
      <w:r w:rsidRPr="004E29D5">
        <w:rPr>
          <w:rFonts w:ascii="Times New Roman" w:hAnsi="Times New Roman" w:cs="Times New Roman"/>
          <w:sz w:val="24"/>
          <w:szCs w:val="24"/>
        </w:rPr>
        <w:t xml:space="preserve">нуждающихся в жилых помещениях») </w:t>
      </w:r>
    </w:p>
    <w:p w:rsidR="00305C7E" w:rsidRPr="004E29D5" w:rsidRDefault="00305C7E" w:rsidP="00305C7E">
      <w:pPr>
        <w:jc w:val="center"/>
        <w:rPr>
          <w:rFonts w:ascii="Times New Roman" w:hAnsi="Times New Roman" w:cs="Times New Roman"/>
          <w:sz w:val="24"/>
          <w:szCs w:val="24"/>
        </w:rPr>
      </w:pPr>
      <w:r w:rsidRPr="004E29D5">
        <w:rPr>
          <w:rFonts w:ascii="Times New Roman" w:hAnsi="Times New Roman" w:cs="Times New Roman"/>
          <w:sz w:val="24"/>
          <w:szCs w:val="24"/>
        </w:rPr>
        <w:t>(далее – административный регламент)</w:t>
      </w:r>
    </w:p>
    <w:p w:rsidR="00EB2CEB" w:rsidRDefault="00EB2CEB" w:rsidP="00EB2CEB">
      <w:pPr>
        <w:ind w:firstLine="709"/>
        <w:jc w:val="center"/>
        <w:rPr>
          <w:rFonts w:ascii="Times New Roman" w:hAnsi="Times New Roman" w:cs="Times New Roman"/>
          <w:sz w:val="24"/>
          <w:szCs w:val="24"/>
        </w:rPr>
      </w:pPr>
    </w:p>
    <w:p w:rsidR="00EB2CEB" w:rsidRDefault="00EB2CEB" w:rsidP="00EB2CEB">
      <w:pPr>
        <w:ind w:firstLine="709"/>
        <w:jc w:val="center"/>
        <w:rPr>
          <w:rFonts w:ascii="Times New Roman" w:hAnsi="Times New Roman" w:cs="Times New Roman"/>
          <w:sz w:val="24"/>
          <w:szCs w:val="24"/>
        </w:rPr>
      </w:pPr>
    </w:p>
    <w:p w:rsidR="00305C7E" w:rsidRDefault="00305C7E" w:rsidP="00305C7E">
      <w:pPr>
        <w:pStyle w:val="a8"/>
        <w:numPr>
          <w:ilvl w:val="0"/>
          <w:numId w:val="11"/>
        </w:num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EB2CEB" w:rsidRPr="008F0B20" w:rsidRDefault="00EB2CEB" w:rsidP="00EB2CEB">
      <w:pPr>
        <w:ind w:left="720"/>
        <w:contextualSpacing/>
        <w:jc w:val="left"/>
        <w:rPr>
          <w:rFonts w:ascii="Times New Roman" w:eastAsia="Times New Roman" w:hAnsi="Times New Roman" w:cs="Times New Roman"/>
          <w:b/>
          <w:sz w:val="28"/>
          <w:szCs w:val="28"/>
          <w:lang w:eastAsia="ru-RU"/>
        </w:rPr>
      </w:pPr>
    </w:p>
    <w:p w:rsidR="00305C7E" w:rsidRPr="002F291F" w:rsidRDefault="00305C7E" w:rsidP="004E29D5">
      <w:pPr>
        <w:ind w:firstLine="709"/>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77F08">
        <w:rPr>
          <w:rFonts w:ascii="Times New Roman" w:hAnsi="Times New Roman" w:cs="Times New Roman"/>
          <w:bCs/>
          <w:sz w:val="28"/>
          <w:szCs w:val="28"/>
          <w:lang w:eastAsia="ru-RU"/>
        </w:rPr>
        <w:t xml:space="preserve"> </w:t>
      </w:r>
      <w:r w:rsidRPr="002F291F">
        <w:rPr>
          <w:rFonts w:ascii="Times New Roman" w:hAnsi="Times New Roman" w:cs="Times New Roman"/>
          <w:bCs/>
          <w:sz w:val="28"/>
          <w:szCs w:val="28"/>
          <w:lang w:eastAsia="ru-RU"/>
        </w:rPr>
        <w:t>Настоящий регламент устанавливает порядок и стандарт предоставления муниципальной услуги.</w:t>
      </w:r>
    </w:p>
    <w:p w:rsidR="00305C7E" w:rsidRPr="002F291F" w:rsidRDefault="00305C7E" w:rsidP="004E29D5">
      <w:pPr>
        <w:pStyle w:val="ConsPlusNormal"/>
        <w:ind w:firstLine="709"/>
        <w:contextualSpacing/>
        <w:jc w:val="both"/>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w:t>
      </w:r>
      <w:r>
        <w:rPr>
          <w:rFonts w:ascii="Times New Roman" w:hAnsi="Times New Roman" w:cs="Times New Roman"/>
          <w:sz w:val="28"/>
          <w:szCs w:val="28"/>
        </w:rPr>
        <w:t xml:space="preserve">, имеющих право выступать от их </w:t>
      </w:r>
      <w:r w:rsidRPr="002F291F">
        <w:rPr>
          <w:rFonts w:ascii="Times New Roman" w:hAnsi="Times New Roman" w:cs="Times New Roman"/>
          <w:sz w:val="28"/>
          <w:szCs w:val="28"/>
        </w:rPr>
        <w:t>имени</w:t>
      </w:r>
      <w:r w:rsidR="004E29D5">
        <w:rPr>
          <w:rFonts w:ascii="Times New Roman" w:hAnsi="Times New Roman" w:cs="Times New Roman"/>
          <w:sz w:val="28"/>
          <w:szCs w:val="28"/>
        </w:rPr>
        <w:t>:</w:t>
      </w:r>
    </w:p>
    <w:p w:rsidR="00305C7E" w:rsidRPr="002F291F" w:rsidRDefault="00305C7E" w:rsidP="00305C7E">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w:t>
      </w:r>
      <w:r w:rsidR="00777F08">
        <w:rPr>
          <w:rFonts w:ascii="Times New Roman" w:hAnsi="Times New Roman" w:cs="Times New Roman"/>
          <w:sz w:val="28"/>
          <w:szCs w:val="24"/>
        </w:rPr>
        <w:t>.</w:t>
      </w:r>
      <w:r w:rsidRPr="002F291F">
        <w:rPr>
          <w:rFonts w:ascii="Times New Roman" w:hAnsi="Times New Roman" w:cs="Times New Roman"/>
          <w:sz w:val="28"/>
          <w:szCs w:val="24"/>
        </w:rPr>
        <w:t xml:space="preserve">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305C7E" w:rsidRPr="002F291F" w:rsidRDefault="00305C7E" w:rsidP="004E29D5">
      <w:pPr>
        <w:ind w:firstLine="708"/>
        <w:rPr>
          <w:rFonts w:ascii="Times New Roman" w:hAnsi="Times New Roman" w:cs="Times New Roman"/>
          <w:sz w:val="28"/>
          <w:szCs w:val="28"/>
        </w:rPr>
      </w:pPr>
      <w:r w:rsidRPr="002F291F">
        <w:rPr>
          <w:rFonts w:ascii="Times New Roman" w:hAnsi="Times New Roman" w:cs="Times New Roman"/>
          <w:bCs/>
          <w:sz w:val="28"/>
          <w:szCs w:val="28"/>
          <w:lang w:eastAsia="ru-RU"/>
        </w:rPr>
        <w:t>1.2.1</w:t>
      </w:r>
      <w:r w:rsidR="00777F08">
        <w:rPr>
          <w:rFonts w:ascii="Times New Roman" w:hAnsi="Times New Roman" w:cs="Times New Roman"/>
          <w:bCs/>
          <w:sz w:val="28"/>
          <w:szCs w:val="28"/>
          <w:lang w:eastAsia="ru-RU"/>
        </w:rPr>
        <w:t>.</w:t>
      </w:r>
      <w:r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sidR="003D328A">
        <w:rPr>
          <w:rFonts w:ascii="Times New Roman" w:hAnsi="Times New Roman" w:cs="Times New Roman"/>
          <w:sz w:val="28"/>
          <w:szCs w:val="28"/>
        </w:rPr>
        <w:t xml:space="preserve">муниципального образования </w:t>
      </w:r>
      <w:r w:rsidR="00354169">
        <w:rPr>
          <w:rFonts w:ascii="Times New Roman" w:hAnsi="Times New Roman" w:cs="Times New Roman"/>
          <w:sz w:val="28"/>
          <w:szCs w:val="28"/>
        </w:rPr>
        <w:t>Назиевско</w:t>
      </w:r>
      <w:r w:rsidR="003D328A">
        <w:rPr>
          <w:rFonts w:ascii="Times New Roman" w:hAnsi="Times New Roman" w:cs="Times New Roman"/>
          <w:sz w:val="28"/>
          <w:szCs w:val="28"/>
        </w:rPr>
        <w:t>е</w:t>
      </w:r>
      <w:r>
        <w:rPr>
          <w:rFonts w:ascii="Times New Roman" w:hAnsi="Times New Roman" w:cs="Times New Roman"/>
          <w:sz w:val="28"/>
          <w:szCs w:val="28"/>
        </w:rPr>
        <w:t xml:space="preserve"> городско</w:t>
      </w:r>
      <w:r w:rsidR="003D328A">
        <w:rPr>
          <w:rFonts w:ascii="Times New Roman" w:hAnsi="Times New Roman" w:cs="Times New Roman"/>
          <w:sz w:val="28"/>
          <w:szCs w:val="28"/>
        </w:rPr>
        <w:t>е</w:t>
      </w:r>
      <w:r>
        <w:rPr>
          <w:rFonts w:ascii="Times New Roman" w:hAnsi="Times New Roman" w:cs="Times New Roman"/>
          <w:sz w:val="28"/>
          <w:szCs w:val="28"/>
        </w:rPr>
        <w:t xml:space="preserve"> поселени</w:t>
      </w:r>
      <w:r w:rsidR="003D328A">
        <w:rPr>
          <w:rFonts w:ascii="Times New Roman" w:hAnsi="Times New Roman" w:cs="Times New Roman"/>
          <w:sz w:val="28"/>
          <w:szCs w:val="28"/>
        </w:rPr>
        <w:t>е</w:t>
      </w:r>
      <w:r w:rsidRPr="002F291F">
        <w:rPr>
          <w:rFonts w:ascii="Times New Roman" w:hAnsi="Times New Roman" w:cs="Times New Roman"/>
          <w:sz w:val="28"/>
          <w:szCs w:val="28"/>
        </w:rPr>
        <w:t xml:space="preserve"> </w:t>
      </w:r>
      <w:r w:rsidR="00354169">
        <w:rPr>
          <w:rFonts w:ascii="Times New Roman" w:hAnsi="Times New Roman" w:cs="Times New Roman"/>
          <w:sz w:val="28"/>
          <w:szCs w:val="28"/>
        </w:rPr>
        <w:t xml:space="preserve">Кировского </w:t>
      </w:r>
      <w:r w:rsidR="003D328A">
        <w:rPr>
          <w:rFonts w:ascii="Times New Roman" w:hAnsi="Times New Roman" w:cs="Times New Roman"/>
          <w:sz w:val="28"/>
          <w:szCs w:val="28"/>
        </w:rPr>
        <w:t xml:space="preserve">муниципального </w:t>
      </w:r>
      <w:r w:rsidR="00354169">
        <w:rPr>
          <w:rFonts w:ascii="Times New Roman" w:hAnsi="Times New Roman" w:cs="Times New Roman"/>
          <w:sz w:val="28"/>
          <w:szCs w:val="28"/>
        </w:rPr>
        <w:t xml:space="preserve">района </w:t>
      </w:r>
      <w:r w:rsidRPr="002F291F">
        <w:rPr>
          <w:rFonts w:ascii="Times New Roman" w:hAnsi="Times New Roman" w:cs="Times New Roman"/>
          <w:sz w:val="28"/>
          <w:szCs w:val="28"/>
        </w:rPr>
        <w:t>Ленинградской области</w:t>
      </w:r>
      <w:r w:rsidR="00973D44">
        <w:rPr>
          <w:rFonts w:ascii="Times New Roman" w:hAnsi="Times New Roman" w:cs="Times New Roman"/>
          <w:sz w:val="28"/>
          <w:szCs w:val="28"/>
        </w:rPr>
        <w:t xml:space="preserve"> </w:t>
      </w:r>
      <w:r>
        <w:rPr>
          <w:rFonts w:ascii="Times New Roman" w:hAnsi="Times New Roman" w:cs="Times New Roman"/>
          <w:sz w:val="28"/>
          <w:szCs w:val="28"/>
        </w:rPr>
        <w:t>из числа</w:t>
      </w:r>
      <w:r w:rsidRPr="002F291F">
        <w:rPr>
          <w:rFonts w:ascii="Times New Roman" w:hAnsi="Times New Roman" w:cs="Times New Roman"/>
          <w:sz w:val="28"/>
          <w:szCs w:val="28"/>
        </w:rPr>
        <w:t>:</w:t>
      </w:r>
    </w:p>
    <w:p w:rsidR="00305C7E" w:rsidRPr="002F291F" w:rsidRDefault="00305C7E" w:rsidP="004E29D5">
      <w:pPr>
        <w:ind w:firstLine="708"/>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p>
    <w:p w:rsidR="00305C7E" w:rsidRPr="00E662ED" w:rsidRDefault="00305C7E" w:rsidP="004E29D5">
      <w:pPr>
        <w:ind w:firstLine="708"/>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rsidR="00305C7E" w:rsidRPr="002F291F" w:rsidRDefault="00305C7E" w:rsidP="00305C7E">
      <w:pPr>
        <w:ind w:firstLine="540"/>
        <w:rPr>
          <w:rFonts w:ascii="Times New Roman" w:hAnsi="Times New Roman" w:cs="Times New Roman"/>
          <w:sz w:val="28"/>
          <w:szCs w:val="28"/>
        </w:rPr>
      </w:pPr>
      <w:r w:rsidRPr="002F291F">
        <w:rPr>
          <w:rFonts w:ascii="Times New Roman" w:hAnsi="Times New Roman" w:cs="Times New Roman"/>
          <w:sz w:val="28"/>
          <w:szCs w:val="28"/>
          <w:lang w:eastAsia="ru-RU"/>
        </w:rPr>
        <w:t>1.2.2.</w:t>
      </w:r>
      <w:r w:rsidR="004E29D5">
        <w:rPr>
          <w:rFonts w:ascii="Times New Roman" w:hAnsi="Times New Roman" w:cs="Times New Roman"/>
          <w:sz w:val="28"/>
          <w:szCs w:val="28"/>
          <w:lang w:eastAsia="ru-RU"/>
        </w:rPr>
        <w:t xml:space="preserve"> </w:t>
      </w:r>
      <w:r w:rsidRPr="00116AAD">
        <w:rPr>
          <w:rFonts w:ascii="Times New Roman" w:hAnsi="Times New Roman" w:cs="Times New Roman"/>
          <w:sz w:val="28"/>
          <w:szCs w:val="28"/>
        </w:rPr>
        <w:t>о</w:t>
      </w:r>
      <w:r w:rsidR="00777F08">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973D44">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sidR="00207481">
        <w:rPr>
          <w:rFonts w:ascii="Times New Roman" w:hAnsi="Times New Roman" w:cs="Times New Roman"/>
          <w:sz w:val="28"/>
          <w:szCs w:val="28"/>
        </w:rPr>
        <w:t xml:space="preserve">муниципального образования </w:t>
      </w:r>
      <w:r w:rsidR="00354169">
        <w:rPr>
          <w:rFonts w:ascii="Times New Roman" w:hAnsi="Times New Roman" w:cs="Times New Roman"/>
          <w:sz w:val="28"/>
          <w:szCs w:val="28"/>
        </w:rPr>
        <w:t>Назиевско</w:t>
      </w:r>
      <w:r w:rsidR="00207481">
        <w:rPr>
          <w:rFonts w:ascii="Times New Roman" w:hAnsi="Times New Roman" w:cs="Times New Roman"/>
          <w:sz w:val="28"/>
          <w:szCs w:val="28"/>
        </w:rPr>
        <w:t>е</w:t>
      </w:r>
      <w:r>
        <w:rPr>
          <w:rFonts w:ascii="Times New Roman" w:hAnsi="Times New Roman" w:cs="Times New Roman"/>
          <w:sz w:val="28"/>
          <w:szCs w:val="28"/>
        </w:rPr>
        <w:t xml:space="preserve"> городско</w:t>
      </w:r>
      <w:r w:rsidR="00207481">
        <w:rPr>
          <w:rFonts w:ascii="Times New Roman" w:hAnsi="Times New Roman" w:cs="Times New Roman"/>
          <w:sz w:val="28"/>
          <w:szCs w:val="28"/>
        </w:rPr>
        <w:t>е</w:t>
      </w:r>
      <w:r>
        <w:rPr>
          <w:rFonts w:ascii="Times New Roman" w:hAnsi="Times New Roman" w:cs="Times New Roman"/>
          <w:sz w:val="28"/>
          <w:szCs w:val="28"/>
        </w:rPr>
        <w:t xml:space="preserve"> поселени</w:t>
      </w:r>
      <w:r w:rsidR="00207481">
        <w:rPr>
          <w:rFonts w:ascii="Times New Roman" w:hAnsi="Times New Roman" w:cs="Times New Roman"/>
          <w:sz w:val="28"/>
          <w:szCs w:val="28"/>
        </w:rPr>
        <w:t>е</w:t>
      </w:r>
      <w:r w:rsidR="00354169">
        <w:rPr>
          <w:rFonts w:ascii="Times New Roman" w:hAnsi="Times New Roman" w:cs="Times New Roman"/>
          <w:sz w:val="28"/>
          <w:szCs w:val="28"/>
        </w:rPr>
        <w:t xml:space="preserve"> Кировского </w:t>
      </w:r>
      <w:r w:rsidR="003D328A">
        <w:rPr>
          <w:rFonts w:ascii="Times New Roman" w:hAnsi="Times New Roman" w:cs="Times New Roman"/>
          <w:sz w:val="28"/>
          <w:szCs w:val="28"/>
        </w:rPr>
        <w:t xml:space="preserve">муниципального </w:t>
      </w:r>
      <w:r w:rsidR="00354169">
        <w:rPr>
          <w:rFonts w:ascii="Times New Roman" w:hAnsi="Times New Roman" w:cs="Times New Roman"/>
          <w:sz w:val="28"/>
          <w:szCs w:val="28"/>
        </w:rPr>
        <w:t>района</w:t>
      </w:r>
      <w:r w:rsidRPr="002F291F">
        <w:rPr>
          <w:rFonts w:ascii="Times New Roman" w:hAnsi="Times New Roman" w:cs="Times New Roman"/>
          <w:sz w:val="28"/>
          <w:szCs w:val="28"/>
        </w:rPr>
        <w:t xml:space="preserve"> 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rsidR="00305C7E" w:rsidRPr="002F291F" w:rsidRDefault="00305C7E" w:rsidP="00305C7E">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305C7E" w:rsidRPr="002F291F" w:rsidRDefault="00305C7E" w:rsidP="00305C7E">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lastRenderedPageBreak/>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305C7E" w:rsidRDefault="00305C7E" w:rsidP="00305C7E">
      <w:pPr>
        <w:ind w:firstLine="709"/>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3D328A" w:rsidRPr="006C7E7E" w:rsidRDefault="003D328A" w:rsidP="003D328A">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05C7E" w:rsidRPr="002F291F" w:rsidRDefault="003D328A" w:rsidP="00305C7E">
      <w:pPr>
        <w:ind w:firstLine="708"/>
        <w:rPr>
          <w:rFonts w:ascii="Times New Roman" w:hAnsi="Times New Roman" w:cs="Times New Roman"/>
          <w:sz w:val="24"/>
          <w:szCs w:val="24"/>
        </w:rPr>
      </w:pPr>
      <w:r>
        <w:rPr>
          <w:rFonts w:ascii="Times New Roman" w:hAnsi="Times New Roman" w:cs="Times New Roman"/>
          <w:sz w:val="28"/>
          <w:szCs w:val="28"/>
          <w:lang w:eastAsia="ru-RU"/>
        </w:rPr>
        <w:t xml:space="preserve"> </w:t>
      </w:r>
      <w:r w:rsidR="00305C7E" w:rsidRPr="002F291F">
        <w:rPr>
          <w:rFonts w:ascii="Times New Roman" w:hAnsi="Times New Roman" w:cs="Times New Roman"/>
          <w:sz w:val="28"/>
          <w:szCs w:val="28"/>
          <w:lang w:eastAsia="ru-RU"/>
        </w:rPr>
        <w:t>1.3. Информация о местах нахождения</w:t>
      </w:r>
      <w:r w:rsidR="00330608">
        <w:rPr>
          <w:rFonts w:ascii="Times New Roman" w:hAnsi="Times New Roman" w:cs="Times New Roman"/>
          <w:sz w:val="28"/>
          <w:szCs w:val="28"/>
          <w:lang w:eastAsia="ru-RU"/>
        </w:rPr>
        <w:t xml:space="preserve"> </w:t>
      </w:r>
      <w:r w:rsidR="00305C7E">
        <w:rPr>
          <w:rFonts w:ascii="Times New Roman" w:hAnsi="Times New Roman" w:cs="Times New Roman"/>
          <w:bCs/>
          <w:sz w:val="28"/>
          <w:szCs w:val="28"/>
          <w:lang w:eastAsia="ru-RU"/>
        </w:rPr>
        <w:t>администрации</w:t>
      </w:r>
      <w:r w:rsidR="00354169">
        <w:rPr>
          <w:rFonts w:ascii="Times New Roman" w:hAnsi="Times New Roman" w:cs="Times New Roman"/>
          <w:bCs/>
          <w:sz w:val="28"/>
          <w:szCs w:val="28"/>
          <w:lang w:eastAsia="ru-RU"/>
        </w:rPr>
        <w:t xml:space="preserve"> муниципального образования </w:t>
      </w:r>
      <w:r w:rsidR="002E7C3E">
        <w:rPr>
          <w:rFonts w:ascii="Times New Roman" w:hAnsi="Times New Roman" w:cs="Times New Roman"/>
          <w:bCs/>
          <w:sz w:val="28"/>
          <w:szCs w:val="28"/>
          <w:lang w:eastAsia="ru-RU"/>
        </w:rPr>
        <w:t xml:space="preserve"> </w:t>
      </w:r>
      <w:r w:rsidR="00354169">
        <w:rPr>
          <w:rFonts w:ascii="Times New Roman" w:hAnsi="Times New Roman" w:cs="Times New Roman"/>
          <w:bCs/>
          <w:sz w:val="28"/>
          <w:szCs w:val="28"/>
          <w:lang w:eastAsia="ru-RU"/>
        </w:rPr>
        <w:t>Назиевское</w:t>
      </w:r>
      <w:r w:rsidR="002E7C3E">
        <w:rPr>
          <w:rFonts w:ascii="Times New Roman" w:hAnsi="Times New Roman" w:cs="Times New Roman"/>
          <w:bCs/>
          <w:sz w:val="28"/>
          <w:szCs w:val="28"/>
          <w:lang w:eastAsia="ru-RU"/>
        </w:rPr>
        <w:t xml:space="preserve"> городско</w:t>
      </w:r>
      <w:r w:rsidR="00354169">
        <w:rPr>
          <w:rFonts w:ascii="Times New Roman" w:hAnsi="Times New Roman" w:cs="Times New Roman"/>
          <w:bCs/>
          <w:sz w:val="28"/>
          <w:szCs w:val="28"/>
          <w:lang w:eastAsia="ru-RU"/>
        </w:rPr>
        <w:t>е</w:t>
      </w:r>
      <w:r w:rsidR="002E7C3E">
        <w:rPr>
          <w:rFonts w:ascii="Times New Roman" w:hAnsi="Times New Roman" w:cs="Times New Roman"/>
          <w:bCs/>
          <w:sz w:val="28"/>
          <w:szCs w:val="28"/>
          <w:lang w:eastAsia="ru-RU"/>
        </w:rPr>
        <w:t xml:space="preserve"> поселения Кировского муниципального района Ленинградской области</w:t>
      </w:r>
      <w:r w:rsidR="00305C7E" w:rsidRPr="002F291F">
        <w:rPr>
          <w:rFonts w:ascii="Times New Roman" w:hAnsi="Times New Roman" w:cs="Times New Roman"/>
          <w:bCs/>
          <w:sz w:val="28"/>
          <w:szCs w:val="28"/>
          <w:lang w:eastAsia="ru-RU"/>
        </w:rPr>
        <w:t xml:space="preserve"> (далее - </w:t>
      </w:r>
      <w:r w:rsidR="00207481">
        <w:rPr>
          <w:rFonts w:ascii="Times New Roman" w:hAnsi="Times New Roman" w:cs="Times New Roman"/>
          <w:bCs/>
          <w:sz w:val="28"/>
          <w:szCs w:val="28"/>
          <w:lang w:eastAsia="ru-RU"/>
        </w:rPr>
        <w:t>ОМСУ</w:t>
      </w:r>
      <w:r w:rsidR="00305C7E" w:rsidRPr="002F291F">
        <w:rPr>
          <w:rFonts w:ascii="Times New Roman" w:hAnsi="Times New Roman" w:cs="Times New Roman"/>
          <w:bCs/>
          <w:sz w:val="28"/>
          <w:szCs w:val="28"/>
          <w:lang w:eastAsia="ru-RU"/>
        </w:rPr>
        <w:t xml:space="preserve">), структурных подразделений </w:t>
      </w:r>
      <w:r w:rsidR="00207481">
        <w:rPr>
          <w:rFonts w:ascii="Times New Roman" w:hAnsi="Times New Roman" w:cs="Times New Roman"/>
          <w:bCs/>
          <w:sz w:val="28"/>
          <w:szCs w:val="28"/>
          <w:lang w:eastAsia="ru-RU"/>
        </w:rPr>
        <w:t>ОМСУ</w:t>
      </w:r>
      <w:r w:rsidR="00305C7E" w:rsidRPr="002F291F">
        <w:rPr>
          <w:rFonts w:ascii="Times New Roman" w:hAnsi="Times New Roman" w:cs="Times New Roman"/>
          <w:bCs/>
          <w:sz w:val="28"/>
          <w:szCs w:val="28"/>
          <w:lang w:eastAsia="ru-RU"/>
        </w:rPr>
        <w:t xml:space="preserve">,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w:t>
      </w:r>
      <w:r w:rsidR="00207481">
        <w:rPr>
          <w:rFonts w:ascii="Times New Roman" w:hAnsi="Times New Roman" w:cs="Times New Roman"/>
          <w:bCs/>
          <w:sz w:val="28"/>
          <w:szCs w:val="28"/>
          <w:lang w:eastAsia="ru-RU"/>
        </w:rPr>
        <w:t>ОМСУ</w:t>
      </w:r>
      <w:r w:rsidR="00305C7E" w:rsidRPr="002F291F">
        <w:rPr>
          <w:rFonts w:ascii="Times New Roman" w:hAnsi="Times New Roman" w:cs="Times New Roman"/>
          <w:bCs/>
          <w:sz w:val="28"/>
          <w:szCs w:val="28"/>
          <w:lang w:eastAsia="ru-RU"/>
        </w:rPr>
        <w:t xml:space="preserve"> и структурного подразделения, Организации, адреса официальных сайтов </w:t>
      </w:r>
      <w:r w:rsidR="00207481">
        <w:rPr>
          <w:rFonts w:ascii="Times New Roman" w:hAnsi="Times New Roman" w:cs="Times New Roman"/>
          <w:bCs/>
          <w:sz w:val="28"/>
          <w:szCs w:val="28"/>
          <w:lang w:eastAsia="ru-RU"/>
        </w:rPr>
        <w:t>ОМСУ</w:t>
      </w:r>
      <w:r w:rsidR="00305C7E" w:rsidRPr="002F291F">
        <w:rPr>
          <w:rFonts w:ascii="Times New Roman" w:hAnsi="Times New Roman" w:cs="Times New Roman"/>
          <w:bCs/>
          <w:sz w:val="28"/>
          <w:szCs w:val="28"/>
          <w:lang w:eastAsia="ru-RU"/>
        </w:rPr>
        <w:t xml:space="preserve"> и структурного подразделения, Организации, адреса электронной почты (далее – сведения информационного характера)</w:t>
      </w:r>
      <w:r w:rsidR="00354169">
        <w:rPr>
          <w:rFonts w:ascii="Times New Roman" w:hAnsi="Times New Roman" w:cs="Times New Roman"/>
          <w:bCs/>
          <w:sz w:val="28"/>
          <w:szCs w:val="28"/>
          <w:lang w:eastAsia="ru-RU"/>
        </w:rPr>
        <w:t xml:space="preserve"> </w:t>
      </w:r>
      <w:r w:rsidR="00305C7E" w:rsidRPr="002F291F">
        <w:rPr>
          <w:rFonts w:ascii="Times New Roman" w:hAnsi="Times New Roman" w:cs="Times New Roman"/>
          <w:sz w:val="28"/>
          <w:szCs w:val="28"/>
        </w:rPr>
        <w:t>размещаются</w:t>
      </w:r>
      <w:r w:rsidR="00305C7E" w:rsidRPr="002F291F">
        <w:rPr>
          <w:rFonts w:ascii="Times New Roman" w:hAnsi="Times New Roman" w:cs="Times New Roman"/>
          <w:bCs/>
          <w:sz w:val="28"/>
          <w:szCs w:val="28"/>
          <w:lang w:eastAsia="ru-RU"/>
        </w:rPr>
        <w:t>:</w:t>
      </w:r>
    </w:p>
    <w:p w:rsidR="00305C7E" w:rsidRPr="002F291F" w:rsidRDefault="00305C7E" w:rsidP="00305C7E">
      <w:pPr>
        <w:ind w:firstLine="708"/>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05C7E" w:rsidRPr="002F291F" w:rsidRDefault="00305C7E" w:rsidP="00305C7E">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009A324B">
        <w:rPr>
          <w:rFonts w:ascii="Times New Roman" w:hAnsi="Times New Roman" w:cs="Times New Roman"/>
          <w:sz w:val="28"/>
          <w:szCs w:val="28"/>
        </w:rPr>
        <w:t>Администрации</w:t>
      </w:r>
      <w:r w:rsidR="009A324B" w:rsidRPr="003B2545">
        <w:rPr>
          <w:rFonts w:ascii="Times New Roman" w:eastAsia="Calibri" w:hAnsi="Times New Roman" w:cs="Times New Roman"/>
          <w:sz w:val="28"/>
          <w:szCs w:val="28"/>
        </w:rPr>
        <w:t xml:space="preserve"> </w:t>
      </w:r>
      <w:r w:rsidR="009A324B">
        <w:rPr>
          <w:rFonts w:ascii="Times New Roman" w:eastAsia="Calibri" w:hAnsi="Times New Roman" w:cs="Times New Roman"/>
          <w:sz w:val="28"/>
          <w:szCs w:val="28"/>
        </w:rPr>
        <w:t>Назиевское городское поселение Кировского муниципального района Ленинградской области</w:t>
      </w:r>
      <w:r w:rsidR="009A324B">
        <w:rPr>
          <w:rFonts w:ascii="Times New Roman" w:hAnsi="Times New Roman" w:cs="Times New Roman"/>
          <w:sz w:val="28"/>
          <w:szCs w:val="28"/>
        </w:rPr>
        <w:t xml:space="preserve">: </w:t>
      </w:r>
      <w:r w:rsidR="009A324B" w:rsidRPr="003B2545">
        <w:rPr>
          <w:rFonts w:ascii="Times New Roman" w:hAnsi="Times New Roman" w:cs="Times New Roman"/>
          <w:sz w:val="28"/>
          <w:szCs w:val="28"/>
        </w:rPr>
        <w:t xml:space="preserve"> http:// nazia.lenobl.ru</w:t>
      </w:r>
    </w:p>
    <w:p w:rsidR="00305C7E" w:rsidRPr="002F291F" w:rsidRDefault="00305C7E" w:rsidP="00305C7E">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305C7E" w:rsidRPr="002F291F" w:rsidRDefault="00305C7E" w:rsidP="00305C7E">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1"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305C7E" w:rsidRDefault="00305C7E" w:rsidP="00305C7E">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20A61" w:rsidRDefault="00920A61" w:rsidP="00305C7E">
      <w:pPr>
        <w:autoSpaceDE w:val="0"/>
        <w:autoSpaceDN w:val="0"/>
        <w:adjustRightInd w:val="0"/>
        <w:ind w:firstLine="540"/>
        <w:rPr>
          <w:rFonts w:ascii="Times New Roman" w:hAnsi="Times New Roman" w:cs="Times New Roman"/>
          <w:sz w:val="28"/>
          <w:szCs w:val="28"/>
          <w:lang w:eastAsia="ru-RU"/>
        </w:rPr>
      </w:pPr>
    </w:p>
    <w:p w:rsidR="00920A61" w:rsidRPr="002F291F" w:rsidRDefault="00920A61" w:rsidP="00920A61">
      <w:pPr>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920A61" w:rsidRPr="002F291F" w:rsidRDefault="00920A61" w:rsidP="00920A61">
      <w:pPr>
        <w:ind w:firstLine="709"/>
        <w:jc w:val="center"/>
        <w:rPr>
          <w:rFonts w:ascii="Times New Roman" w:hAnsi="Times New Roman" w:cs="Times New Roman"/>
          <w:bCs/>
          <w:sz w:val="28"/>
          <w:szCs w:val="28"/>
          <w:lang w:eastAsia="ru-RU"/>
        </w:rPr>
      </w:pPr>
    </w:p>
    <w:p w:rsidR="00920A61" w:rsidRPr="002F291F" w:rsidRDefault="00920A61" w:rsidP="00920A61">
      <w:pPr>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920A61" w:rsidRDefault="00920A61" w:rsidP="00920A61">
      <w:pPr>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920A61" w:rsidRPr="002F291F" w:rsidRDefault="00920A61" w:rsidP="00920A61">
      <w:pPr>
        <w:ind w:firstLine="709"/>
        <w:jc w:val="center"/>
        <w:rPr>
          <w:rFonts w:ascii="Times New Roman" w:hAnsi="Times New Roman" w:cs="Times New Roman"/>
          <w:bCs/>
          <w:sz w:val="28"/>
          <w:szCs w:val="28"/>
          <w:lang w:eastAsia="ru-RU"/>
        </w:rPr>
      </w:pPr>
    </w:p>
    <w:p w:rsidR="00920A61" w:rsidRDefault="00920A61" w:rsidP="00920A61">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920A61" w:rsidRDefault="00920A61" w:rsidP="00920A61">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920A61" w:rsidRPr="002F291F" w:rsidRDefault="00920A61" w:rsidP="00920A61">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920A61" w:rsidRPr="002F291F" w:rsidRDefault="00920A61" w:rsidP="00363073">
      <w:pPr>
        <w:tabs>
          <w:tab w:val="left" w:pos="567"/>
        </w:tabs>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 xml:space="preserve">2.2. Муниципальную услугу предоставляет: </w:t>
      </w:r>
      <w:r w:rsidR="009A324B" w:rsidRPr="005A3E92">
        <w:rPr>
          <w:rFonts w:ascii="Times New Roman" w:eastAsia="Calibri" w:hAnsi="Times New Roman" w:cs="Times New Roman"/>
          <w:sz w:val="28"/>
          <w:szCs w:val="28"/>
          <w:lang w:eastAsia="ru-RU"/>
        </w:rPr>
        <w:t xml:space="preserve">администрация муниципального образования </w:t>
      </w:r>
      <w:r w:rsidR="009A324B">
        <w:rPr>
          <w:rFonts w:ascii="Times New Roman" w:eastAsia="Calibri" w:hAnsi="Times New Roman" w:cs="Times New Roman"/>
          <w:sz w:val="28"/>
          <w:szCs w:val="28"/>
        </w:rPr>
        <w:t>Назиевское городское поселение Кировского муниципального района</w:t>
      </w:r>
      <w:r w:rsidR="009A324B" w:rsidRPr="005A3E92">
        <w:rPr>
          <w:rFonts w:ascii="Times New Roman" w:eastAsia="Calibri" w:hAnsi="Times New Roman" w:cs="Times New Roman"/>
          <w:sz w:val="28"/>
          <w:szCs w:val="28"/>
          <w:lang w:eastAsia="ru-RU"/>
        </w:rPr>
        <w:t xml:space="preserve"> Ленинградской области.</w:t>
      </w:r>
    </w:p>
    <w:p w:rsidR="00920A61" w:rsidRPr="002F291F" w:rsidRDefault="00920A61" w:rsidP="00920A61">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В предоставлении муниципальной услуги участвуют:</w:t>
      </w:r>
    </w:p>
    <w:p w:rsidR="00920A61" w:rsidRPr="002F291F" w:rsidRDefault="00920A61" w:rsidP="00920A61">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B17AD8">
        <w:rPr>
          <w:rFonts w:ascii="Times New Roman" w:hAnsi="Times New Roman" w:cs="Times New Roman"/>
          <w:sz w:val="28"/>
          <w:szCs w:val="28"/>
          <w:lang w:eastAsia="ru-RU"/>
        </w:rPr>
        <w:t>МУП «НазияКомСервис» Назиевского</w:t>
      </w:r>
      <w:r w:rsidR="00F7488B">
        <w:rPr>
          <w:rFonts w:ascii="Times New Roman" w:hAnsi="Times New Roman" w:cs="Times New Roman"/>
          <w:sz w:val="28"/>
          <w:szCs w:val="28"/>
          <w:lang w:eastAsia="ru-RU"/>
        </w:rPr>
        <w:t xml:space="preserve"> городского поселения Кировского муниципального района Ленинградской области </w:t>
      </w:r>
    </w:p>
    <w:p w:rsidR="00920A61" w:rsidRPr="002F291F" w:rsidRDefault="00920A61" w:rsidP="00920A61">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lang w:eastAsia="ru-RU"/>
        </w:rPr>
        <w:t>(далее – МФЦ);</w:t>
      </w:r>
    </w:p>
    <w:p w:rsidR="00920A61" w:rsidRPr="002F291F" w:rsidRDefault="00920A61" w:rsidP="00920A61">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920A61" w:rsidRPr="002F291F" w:rsidRDefault="00920A61" w:rsidP="00920A61">
      <w:pPr>
        <w:ind w:firstLine="709"/>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920A61" w:rsidRDefault="00920A61" w:rsidP="00920A61">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p>
    <w:p w:rsidR="00920A61" w:rsidRDefault="00920A61" w:rsidP="00920A61">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920A61" w:rsidRDefault="00920A61" w:rsidP="00920A61">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Фонд </w:t>
      </w:r>
      <w:r w:rsidR="00982DF6">
        <w:rPr>
          <w:rFonts w:ascii="Times New Roman" w:eastAsia="Times New Roman" w:hAnsi="Times New Roman" w:cs="Times New Roman"/>
          <w:sz w:val="28"/>
          <w:szCs w:val="28"/>
          <w:lang w:eastAsia="ru-RU"/>
        </w:rPr>
        <w:t xml:space="preserve">пенсионного и социального страхования </w:t>
      </w:r>
      <w:r>
        <w:rPr>
          <w:rFonts w:ascii="Times New Roman" w:eastAsia="Times New Roman" w:hAnsi="Times New Roman" w:cs="Times New Roman"/>
          <w:sz w:val="28"/>
          <w:szCs w:val="28"/>
          <w:lang w:eastAsia="ru-RU"/>
        </w:rPr>
        <w:t>Российской Федерации;</w:t>
      </w:r>
    </w:p>
    <w:p w:rsidR="00920A61" w:rsidRDefault="00920A61" w:rsidP="00920A61">
      <w:pPr>
        <w:ind w:firstLine="709"/>
        <w:contextualSpacing/>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920A61" w:rsidRPr="00393E44" w:rsidRDefault="00920A61" w:rsidP="00920A61">
      <w:pPr>
        <w:ind w:firstLine="709"/>
        <w:contextualSpacing/>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920A61" w:rsidRDefault="00920A61" w:rsidP="00920A61">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920A61" w:rsidRDefault="00920A61" w:rsidP="00920A61">
      <w:pPr>
        <w:ind w:firstLine="709"/>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920A61" w:rsidRDefault="00920A61" w:rsidP="00920A61">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920A61" w:rsidRDefault="00920A61" w:rsidP="00920A61">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920A61" w:rsidRDefault="00920A61" w:rsidP="00920A61">
      <w:pPr>
        <w:ind w:firstLine="709"/>
        <w:rPr>
          <w:rFonts w:ascii="Times New Roman" w:hAnsi="Times New Roman" w:cs="Times New Roman"/>
          <w:sz w:val="28"/>
          <w:szCs w:val="28"/>
        </w:rPr>
      </w:pPr>
      <w:r>
        <w:rPr>
          <w:rFonts w:ascii="Times New Roman" w:hAnsi="Times New Roman" w:cs="Times New Roman"/>
          <w:sz w:val="28"/>
          <w:szCs w:val="28"/>
          <w:lang w:eastAsia="ru-RU"/>
        </w:rPr>
        <w:t>1</w:t>
      </w:r>
      <w:r w:rsidR="00982DF6">
        <w:rPr>
          <w:rFonts w:ascii="Times New Roman" w:hAnsi="Times New Roman" w:cs="Times New Roman"/>
          <w:sz w:val="28"/>
          <w:szCs w:val="28"/>
          <w:lang w:eastAsia="ru-RU"/>
        </w:rPr>
        <w:t>5</w:t>
      </w:r>
      <w:r>
        <w:rPr>
          <w:rFonts w:ascii="Times New Roman" w:hAnsi="Times New Roman" w:cs="Times New Roman"/>
          <w:sz w:val="28"/>
          <w:szCs w:val="28"/>
          <w:lang w:eastAsia="ru-RU"/>
        </w:rPr>
        <w:t>)</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920A61" w:rsidRPr="00C805D0" w:rsidRDefault="00920A61" w:rsidP="00920A61">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920A61" w:rsidRPr="00C805D0" w:rsidRDefault="00920A61" w:rsidP="00920A61">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920A61" w:rsidRPr="00C805D0" w:rsidRDefault="00B17AD8" w:rsidP="00920A61">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ОМСУ</w:t>
      </w:r>
      <w:r w:rsidR="00920A61" w:rsidRPr="00C805D0">
        <w:rPr>
          <w:rFonts w:ascii="Times New Roman" w:hAnsi="Times New Roman" w:cs="Times New Roman"/>
          <w:sz w:val="28"/>
          <w:szCs w:val="28"/>
          <w:lang w:eastAsia="ru-RU"/>
        </w:rPr>
        <w:t>, в филиалах, отделах, удаленных рабочих мест ГБУ ЛО «МФЦ»</w:t>
      </w:r>
      <w:r w:rsidR="00427FF7">
        <w:rPr>
          <w:rFonts w:ascii="Times New Roman" w:hAnsi="Times New Roman" w:cs="Times New Roman"/>
          <w:sz w:val="28"/>
          <w:szCs w:val="28"/>
          <w:lang w:eastAsia="ru-RU"/>
        </w:rPr>
        <w:t xml:space="preserve"> </w:t>
      </w:r>
    </w:p>
    <w:p w:rsidR="00794DF7" w:rsidRPr="00E30F5F" w:rsidRDefault="00794DF7" w:rsidP="00794DF7">
      <w:pPr>
        <w:ind w:firstLine="709"/>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427FF7" w:rsidRPr="00C805D0" w:rsidRDefault="00794DF7" w:rsidP="00427FF7">
      <w:pPr>
        <w:ind w:firstLine="709"/>
        <w:rPr>
          <w:rFonts w:ascii="Times New Roman"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427FF7">
        <w:rPr>
          <w:rFonts w:ascii="Times New Roman" w:eastAsia="Calibri" w:hAnsi="Times New Roman" w:cs="Times New Roman"/>
          <w:sz w:val="28"/>
          <w:szCs w:val="28"/>
          <w:lang w:eastAsia="ru-RU"/>
        </w:rPr>
        <w:t xml:space="preserve"> </w:t>
      </w:r>
      <w:r w:rsidR="00427FF7" w:rsidRPr="00C805D0">
        <w:rPr>
          <w:rFonts w:ascii="Times New Roman" w:hAnsi="Times New Roman" w:cs="Times New Roman"/>
          <w:sz w:val="28"/>
          <w:szCs w:val="28"/>
          <w:lang w:eastAsia="ru-RU"/>
        </w:rPr>
        <w:t>могут обратиться заявители в отношении услуги:</w:t>
      </w:r>
    </w:p>
    <w:p w:rsidR="00427FF7" w:rsidRPr="00C805D0" w:rsidRDefault="00427FF7" w:rsidP="00427FF7">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1.2.1:–все граждане, имеющие основания; </w:t>
      </w:r>
    </w:p>
    <w:p w:rsidR="00794DF7" w:rsidRPr="00E30F5F" w:rsidRDefault="00427FF7" w:rsidP="00794DF7">
      <w:pPr>
        <w:ind w:firstLine="709"/>
        <w:rPr>
          <w:rFonts w:ascii="Times New Roman" w:eastAsia="Calibri" w:hAnsi="Times New Roman" w:cs="Times New Roman"/>
          <w:sz w:val="28"/>
          <w:szCs w:val="28"/>
          <w:lang w:eastAsia="ru-RU"/>
        </w:rPr>
      </w:pPr>
      <w:r w:rsidRPr="00C805D0">
        <w:rPr>
          <w:rFonts w:ascii="Times New Roman" w:hAnsi="Times New Roman" w:cs="Times New Roman"/>
          <w:sz w:val="28"/>
          <w:szCs w:val="28"/>
          <w:lang w:eastAsia="ru-RU"/>
        </w:rPr>
        <w:t xml:space="preserve">1.2.2.– все граждане, имеющие основания. </w:t>
      </w:r>
    </w:p>
    <w:p w:rsidR="00794DF7" w:rsidRPr="005A3E92" w:rsidRDefault="00794DF7" w:rsidP="00794DF7">
      <w:pPr>
        <w:ind w:firstLine="709"/>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794DF7" w:rsidRPr="005A3E92" w:rsidRDefault="00794DF7" w:rsidP="00794DF7">
      <w:pPr>
        <w:ind w:firstLine="709"/>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794DF7" w:rsidRDefault="00794DF7" w:rsidP="00794DF7">
      <w:pPr>
        <w:ind w:firstLine="709"/>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794DF7" w:rsidRPr="005A3E92" w:rsidRDefault="00794DF7" w:rsidP="00794DF7">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794DF7" w:rsidRDefault="00794DF7" w:rsidP="00794DF7">
      <w:pPr>
        <w:ind w:firstLine="709"/>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F7488B" w:rsidRPr="006124E4" w:rsidRDefault="00F7488B" w:rsidP="00363073">
      <w:pPr>
        <w:autoSpaceDE w:val="0"/>
        <w:autoSpaceDN w:val="0"/>
        <w:adjustRightInd w:val="0"/>
        <w:ind w:firstLine="540"/>
        <w:rPr>
          <w:rFonts w:ascii="Times New Roman" w:hAnsi="Times New Roman" w:cs="Times New Roman"/>
          <w:sz w:val="28"/>
          <w:szCs w:val="28"/>
          <w:lang w:eastAsia="ru-RU"/>
        </w:rPr>
      </w:pPr>
      <w:r w:rsidRPr="00C805D0">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2F291F">
          <w:rPr>
            <w:rFonts w:ascii="Times New Roman" w:hAnsi="Times New Roman" w:cs="Times New Roman"/>
            <w:sz w:val="28"/>
            <w:szCs w:val="28"/>
            <w:lang w:eastAsia="ru-RU"/>
          </w:rPr>
          <w:t xml:space="preserve">частью 18 статьи </w:t>
        </w:r>
        <w:r w:rsidRPr="002F291F">
          <w:rPr>
            <w:rFonts w:ascii="Times New Roman" w:hAnsi="Times New Roman" w:cs="Times New Roman"/>
            <w:sz w:val="28"/>
            <w:szCs w:val="28"/>
            <w:lang w:eastAsia="ru-RU"/>
          </w:rPr>
          <w:lastRenderedPageBreak/>
          <w:t>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F7488B" w:rsidRPr="002F291F" w:rsidRDefault="00F7488B" w:rsidP="00F7488B">
      <w:pPr>
        <w:autoSpaceDE w:val="0"/>
        <w:autoSpaceDN w:val="0"/>
        <w:adjustRightInd w:val="0"/>
        <w:ind w:firstLine="540"/>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F7488B" w:rsidRPr="002F291F" w:rsidRDefault="00F7488B" w:rsidP="00F7488B">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7488B" w:rsidRDefault="00F7488B" w:rsidP="00F7488B">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488B" w:rsidRDefault="00F7488B" w:rsidP="00F7488B">
      <w:pPr>
        <w:autoSpaceDE w:val="0"/>
        <w:autoSpaceDN w:val="0"/>
        <w:adjustRightInd w:val="0"/>
        <w:ind w:firstLine="540"/>
        <w:rPr>
          <w:rFonts w:ascii="Times New Roman" w:hAnsi="Times New Roman" w:cs="Times New Roman"/>
          <w:sz w:val="28"/>
          <w:szCs w:val="28"/>
          <w:lang w:eastAsia="ru-RU"/>
        </w:rPr>
      </w:pPr>
    </w:p>
    <w:p w:rsidR="00F7488B" w:rsidRPr="00794DF7" w:rsidRDefault="00F7488B" w:rsidP="00F7488B">
      <w:pPr>
        <w:jc w:val="center"/>
        <w:rPr>
          <w:rFonts w:ascii="Times New Roman" w:hAnsi="Times New Roman" w:cs="Times New Roman"/>
          <w:sz w:val="28"/>
          <w:szCs w:val="28"/>
        </w:rPr>
      </w:pPr>
      <w:r w:rsidRPr="00794DF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F7488B" w:rsidRPr="006C7E7E" w:rsidRDefault="00F7488B" w:rsidP="00F7488B">
      <w:pPr>
        <w:jc w:val="center"/>
        <w:rPr>
          <w:rFonts w:ascii="Times New Roman" w:hAnsi="Times New Roman" w:cs="Times New Roman"/>
          <w:sz w:val="28"/>
          <w:szCs w:val="28"/>
        </w:rPr>
      </w:pPr>
    </w:p>
    <w:p w:rsidR="00F7488B" w:rsidRDefault="00F7488B" w:rsidP="00F7488B">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7488B" w:rsidRPr="002F291F" w:rsidRDefault="00F7488B" w:rsidP="00F7488B">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F7488B" w:rsidRPr="009C004C" w:rsidRDefault="00F7488B" w:rsidP="009C004C">
      <w:pPr>
        <w:ind w:firstLine="709"/>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w:t>
      </w:r>
      <w:r>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
    <w:p w:rsidR="00F7488B" w:rsidRPr="002F291F" w:rsidRDefault="00F7488B" w:rsidP="00F7488B">
      <w:pPr>
        <w:ind w:firstLine="709"/>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 xml:space="preserve">найма, согласно приложению № </w:t>
      </w:r>
      <w:r>
        <w:rPr>
          <w:rFonts w:ascii="Times New Roman" w:hAnsi="Times New Roman" w:cs="Times New Roman"/>
          <w:sz w:val="28"/>
          <w:szCs w:val="28"/>
          <w:lang w:eastAsia="ru-RU"/>
        </w:rPr>
        <w:t>4.2</w:t>
      </w:r>
      <w:r w:rsidR="009C004C">
        <w:rPr>
          <w:rFonts w:ascii="Times New Roman" w:hAnsi="Times New Roman" w:cs="Times New Roman"/>
          <w:sz w:val="28"/>
          <w:szCs w:val="28"/>
          <w:lang w:eastAsia="ru-RU"/>
        </w:rPr>
        <w:t>;</w:t>
      </w:r>
    </w:p>
    <w:p w:rsidR="00F7488B" w:rsidRPr="00F625CA" w:rsidRDefault="00F7488B" w:rsidP="00F7488B">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7488B" w:rsidRPr="00F625CA" w:rsidRDefault="00F7488B" w:rsidP="00F7488B">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7488B" w:rsidRDefault="00F7488B" w:rsidP="00F7488B">
      <w:pPr>
        <w:ind w:firstLine="708"/>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w:t>
      </w:r>
      <w:r w:rsidR="009C004C">
        <w:rPr>
          <w:rFonts w:ascii="Times New Roman" w:hAnsi="Times New Roman" w:cs="Times New Roman"/>
          <w:sz w:val="28"/>
          <w:szCs w:val="28"/>
          <w:lang w:eastAsia="ru-RU"/>
        </w:rPr>
        <w:t>5.1</w:t>
      </w:r>
      <w:r w:rsidRPr="007F2F3C">
        <w:rPr>
          <w:rFonts w:ascii="Times New Roman" w:hAnsi="Times New Roman" w:cs="Times New Roman"/>
          <w:sz w:val="28"/>
          <w:szCs w:val="28"/>
          <w:lang w:eastAsia="ru-RU"/>
        </w:rPr>
        <w:t>;</w:t>
      </w:r>
    </w:p>
    <w:p w:rsidR="00F7488B" w:rsidRDefault="00F7488B" w:rsidP="00F7488B">
      <w:pPr>
        <w:ind w:firstLine="708"/>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003B6D25">
        <w:rPr>
          <w:rFonts w:ascii="Times New Roman" w:hAnsi="Times New Roman" w:cs="Times New Roman"/>
          <w:i/>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sidR="003B6D25">
        <w:rPr>
          <w:rFonts w:ascii="Times New Roman" w:hAnsi="Times New Roman" w:cs="Times New Roman"/>
          <w:sz w:val="28"/>
          <w:szCs w:val="28"/>
          <w:lang w:eastAsia="ru-RU"/>
        </w:rPr>
        <w:t xml:space="preserve"> </w:t>
      </w:r>
      <w:r w:rsidRPr="00F625CA">
        <w:rPr>
          <w:rFonts w:ascii="Times New Roman" w:hAnsi="Times New Roman" w:cs="Times New Roman"/>
          <w:sz w:val="28"/>
          <w:szCs w:val="28"/>
          <w:lang w:eastAsia="ru-RU"/>
        </w:rPr>
        <w:t>согласно приложению №</w:t>
      </w:r>
      <w:r w:rsidR="009C004C">
        <w:rPr>
          <w:rFonts w:ascii="Times New Roman" w:hAnsi="Times New Roman" w:cs="Times New Roman"/>
          <w:sz w:val="28"/>
          <w:szCs w:val="28"/>
          <w:lang w:eastAsia="ru-RU"/>
        </w:rPr>
        <w:t>5.2</w:t>
      </w:r>
      <w:r>
        <w:rPr>
          <w:rFonts w:ascii="Times New Roman" w:hAnsi="Times New Roman" w:cs="Times New Roman"/>
          <w:sz w:val="28"/>
          <w:szCs w:val="28"/>
          <w:lang w:eastAsia="ru-RU"/>
        </w:rPr>
        <w:t>;</w:t>
      </w:r>
    </w:p>
    <w:p w:rsidR="00F7488B" w:rsidRPr="002F291F" w:rsidRDefault="00F7488B" w:rsidP="00F7488B">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7488B" w:rsidRPr="002F291F" w:rsidRDefault="00F7488B" w:rsidP="00F7488B">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F7488B" w:rsidRPr="002F291F" w:rsidRDefault="00F7488B" w:rsidP="00F7488B">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3B6D25">
        <w:rPr>
          <w:rFonts w:ascii="Times New Roman" w:hAnsi="Times New Roman" w:cs="Times New Roman"/>
          <w:sz w:val="28"/>
          <w:szCs w:val="28"/>
          <w:lang w:eastAsia="ru-RU"/>
        </w:rPr>
        <w:t>ОМСУ</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в филиалах, отделах, удаленных рабочих местах МФЦ;</w:t>
      </w:r>
    </w:p>
    <w:p w:rsidR="00F7488B" w:rsidRPr="002F291F" w:rsidRDefault="00F7488B" w:rsidP="00F7488B">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F7488B" w:rsidRDefault="00F7488B" w:rsidP="00F7488B">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F7488B" w:rsidRPr="002F291F" w:rsidRDefault="00F7488B" w:rsidP="00F7488B">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F7488B" w:rsidRDefault="00F7488B" w:rsidP="00F7488B">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C004C" w:rsidRDefault="009C004C" w:rsidP="00F7488B">
      <w:pPr>
        <w:ind w:firstLine="709"/>
        <w:rPr>
          <w:rFonts w:ascii="Times New Roman" w:hAnsi="Times New Roman" w:cs="Times New Roman"/>
          <w:sz w:val="28"/>
          <w:szCs w:val="28"/>
          <w:lang w:eastAsia="ru-RU"/>
        </w:rPr>
      </w:pPr>
    </w:p>
    <w:p w:rsidR="009C004C" w:rsidRDefault="009C004C" w:rsidP="009C004C">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9C004C" w:rsidRPr="002F291F" w:rsidRDefault="009C004C" w:rsidP="009C004C">
      <w:pPr>
        <w:autoSpaceDE w:val="0"/>
        <w:autoSpaceDN w:val="0"/>
        <w:adjustRightInd w:val="0"/>
        <w:rPr>
          <w:rFonts w:ascii="Times New Roman" w:hAnsi="Times New Roman" w:cs="Times New Roman"/>
          <w:sz w:val="28"/>
          <w:szCs w:val="28"/>
        </w:rPr>
      </w:pPr>
    </w:p>
    <w:p w:rsidR="009C004C" w:rsidRPr="002F291F" w:rsidRDefault="009C004C" w:rsidP="009C004C">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9C004C" w:rsidRDefault="009C004C" w:rsidP="009C004C">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xml:space="preserve">) заявления в </w:t>
      </w:r>
      <w:r w:rsidR="00411573">
        <w:rPr>
          <w:rFonts w:ascii="Times New Roman" w:hAnsi="Times New Roman" w:cs="Times New Roman"/>
          <w:sz w:val="28"/>
          <w:szCs w:val="28"/>
          <w:lang w:eastAsia="ru-RU"/>
        </w:rPr>
        <w:t>ОМСУ</w:t>
      </w:r>
      <w:r>
        <w:rPr>
          <w:rFonts w:ascii="Times New Roman" w:hAnsi="Times New Roman" w:cs="Times New Roman"/>
          <w:sz w:val="28"/>
          <w:szCs w:val="28"/>
          <w:lang w:eastAsia="ru-RU"/>
        </w:rPr>
        <w:t>;</w:t>
      </w:r>
    </w:p>
    <w:p w:rsidR="009C004C" w:rsidRDefault="009C004C" w:rsidP="009C004C">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с даты поступления (регистрации) заявления в </w:t>
      </w:r>
      <w:r w:rsidR="00411573">
        <w:rPr>
          <w:rFonts w:ascii="Times New Roman" w:hAnsi="Times New Roman" w:cs="Times New Roman"/>
          <w:sz w:val="28"/>
          <w:szCs w:val="28"/>
          <w:lang w:eastAsia="ru-RU"/>
        </w:rPr>
        <w:t>ОМСУ</w:t>
      </w:r>
      <w:r w:rsidRPr="002F291F">
        <w:rPr>
          <w:rFonts w:ascii="Times New Roman" w:hAnsi="Times New Roman" w:cs="Times New Roman"/>
          <w:sz w:val="28"/>
          <w:szCs w:val="28"/>
          <w:lang w:eastAsia="ru-RU"/>
        </w:rPr>
        <w:t>.</w:t>
      </w:r>
    </w:p>
    <w:p w:rsidR="009C004C" w:rsidRDefault="009C004C" w:rsidP="009C004C">
      <w:pPr>
        <w:autoSpaceDE w:val="0"/>
        <w:autoSpaceDN w:val="0"/>
        <w:adjustRightInd w:val="0"/>
        <w:ind w:firstLine="540"/>
        <w:jc w:val="center"/>
        <w:rPr>
          <w:rFonts w:ascii="Times New Roman" w:hAnsi="Times New Roman" w:cs="Times New Roman"/>
          <w:sz w:val="28"/>
          <w:szCs w:val="28"/>
        </w:rPr>
      </w:pPr>
    </w:p>
    <w:p w:rsidR="009C004C" w:rsidRDefault="009C004C" w:rsidP="009C004C">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9C004C" w:rsidRPr="006C7E7E" w:rsidRDefault="009C004C" w:rsidP="009C004C">
      <w:pPr>
        <w:autoSpaceDE w:val="0"/>
        <w:autoSpaceDN w:val="0"/>
        <w:adjustRightInd w:val="0"/>
        <w:ind w:firstLine="540"/>
        <w:jc w:val="center"/>
        <w:rPr>
          <w:rFonts w:ascii="Times New Roman" w:hAnsi="Times New Roman" w:cs="Times New Roman"/>
          <w:sz w:val="28"/>
          <w:szCs w:val="28"/>
        </w:rPr>
      </w:pPr>
    </w:p>
    <w:p w:rsidR="009C004C" w:rsidRPr="002F291F" w:rsidRDefault="009C004C" w:rsidP="009C004C">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9C004C" w:rsidRPr="002F291F" w:rsidRDefault="009C004C" w:rsidP="009C004C">
      <w:pPr>
        <w:pStyle w:val="a8"/>
        <w:numPr>
          <w:ilvl w:val="0"/>
          <w:numId w:val="12"/>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9C004C" w:rsidRPr="002F291F" w:rsidRDefault="009C004C" w:rsidP="009C004C">
      <w:pPr>
        <w:pStyle w:val="a8"/>
        <w:numPr>
          <w:ilvl w:val="0"/>
          <w:numId w:val="12"/>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9C004C" w:rsidRPr="002F291F" w:rsidRDefault="009C004C" w:rsidP="009C004C">
      <w:pPr>
        <w:pStyle w:val="a8"/>
        <w:numPr>
          <w:ilvl w:val="0"/>
          <w:numId w:val="12"/>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9C004C" w:rsidRPr="002F291F" w:rsidRDefault="009C004C" w:rsidP="009C004C">
      <w:pPr>
        <w:pStyle w:val="a8"/>
        <w:numPr>
          <w:ilvl w:val="0"/>
          <w:numId w:val="12"/>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9C004C" w:rsidRPr="00AE769C" w:rsidRDefault="009C004C" w:rsidP="009C004C">
      <w:pPr>
        <w:pStyle w:val="a8"/>
        <w:numPr>
          <w:ilvl w:val="0"/>
          <w:numId w:val="12"/>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9C004C" w:rsidRPr="00317DD8" w:rsidRDefault="009C004C" w:rsidP="009C004C">
      <w:pPr>
        <w:pStyle w:val="a8"/>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9C004C" w:rsidRPr="002F291F" w:rsidRDefault="009C004C" w:rsidP="009C004C">
      <w:pPr>
        <w:pStyle w:val="a8"/>
        <w:numPr>
          <w:ilvl w:val="0"/>
          <w:numId w:val="1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C004C" w:rsidRPr="002F291F" w:rsidRDefault="009C004C" w:rsidP="009C004C">
      <w:pPr>
        <w:pStyle w:val="a8"/>
        <w:numPr>
          <w:ilvl w:val="0"/>
          <w:numId w:val="12"/>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9C004C" w:rsidRPr="002F291F" w:rsidRDefault="009C004C" w:rsidP="009C004C">
      <w:pPr>
        <w:pStyle w:val="a8"/>
        <w:numPr>
          <w:ilvl w:val="0"/>
          <w:numId w:val="12"/>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9C004C" w:rsidRPr="002F291F" w:rsidRDefault="009C004C" w:rsidP="009C004C">
      <w:pPr>
        <w:pStyle w:val="a8"/>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C004C" w:rsidRPr="002F291F" w:rsidRDefault="009C004C" w:rsidP="009C004C">
      <w:pPr>
        <w:pStyle w:val="a8"/>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9C004C" w:rsidRPr="002F291F" w:rsidRDefault="009C004C" w:rsidP="009C004C">
      <w:pPr>
        <w:pStyle w:val="a8"/>
        <w:numPr>
          <w:ilvl w:val="0"/>
          <w:numId w:val="12"/>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9C004C" w:rsidRPr="002F291F" w:rsidRDefault="009C004C" w:rsidP="009C004C">
      <w:pPr>
        <w:pStyle w:val="a8"/>
        <w:numPr>
          <w:ilvl w:val="0"/>
          <w:numId w:val="12"/>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9C004C" w:rsidRPr="002F291F" w:rsidRDefault="00AB5488" w:rsidP="009C004C">
      <w:pPr>
        <w:pStyle w:val="a8"/>
        <w:numPr>
          <w:ilvl w:val="0"/>
          <w:numId w:val="12"/>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w:t>
      </w:r>
      <w:r w:rsidR="00217ED7">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овета депутатов МО </w:t>
      </w:r>
      <w:r w:rsidR="00765381">
        <w:rPr>
          <w:rFonts w:ascii="Times New Roman" w:hAnsi="Times New Roman" w:cs="Times New Roman"/>
          <w:sz w:val="28"/>
          <w:szCs w:val="28"/>
          <w:lang w:eastAsia="ru-RU"/>
        </w:rPr>
        <w:t>Назиевское городское поселение</w:t>
      </w:r>
      <w:r>
        <w:rPr>
          <w:rFonts w:ascii="Times New Roman" w:hAnsi="Times New Roman" w:cs="Times New Roman"/>
          <w:sz w:val="28"/>
          <w:szCs w:val="28"/>
          <w:lang w:eastAsia="ru-RU"/>
        </w:rPr>
        <w:t xml:space="preserve"> Кировского муниципального района Ленинградской области от «</w:t>
      </w:r>
      <w:r w:rsidR="00765381">
        <w:rPr>
          <w:rFonts w:ascii="Times New Roman" w:hAnsi="Times New Roman" w:cs="Times New Roman"/>
          <w:sz w:val="28"/>
          <w:szCs w:val="28"/>
          <w:lang w:eastAsia="ru-RU"/>
        </w:rPr>
        <w:t>24</w:t>
      </w:r>
      <w:r>
        <w:rPr>
          <w:rFonts w:ascii="Times New Roman" w:hAnsi="Times New Roman" w:cs="Times New Roman"/>
          <w:sz w:val="28"/>
          <w:szCs w:val="28"/>
          <w:lang w:eastAsia="ru-RU"/>
        </w:rPr>
        <w:t xml:space="preserve">» </w:t>
      </w:r>
      <w:r w:rsidR="00765381">
        <w:rPr>
          <w:rFonts w:ascii="Times New Roman" w:hAnsi="Times New Roman" w:cs="Times New Roman"/>
          <w:sz w:val="28"/>
          <w:szCs w:val="28"/>
          <w:lang w:eastAsia="ru-RU"/>
        </w:rPr>
        <w:t>сент</w:t>
      </w:r>
      <w:r>
        <w:rPr>
          <w:rFonts w:ascii="Times New Roman" w:hAnsi="Times New Roman" w:cs="Times New Roman"/>
          <w:sz w:val="28"/>
          <w:szCs w:val="28"/>
          <w:lang w:eastAsia="ru-RU"/>
        </w:rPr>
        <w:t xml:space="preserve">ября 2021 г. № </w:t>
      </w:r>
      <w:r w:rsidR="00765381">
        <w:rPr>
          <w:rFonts w:ascii="Times New Roman" w:hAnsi="Times New Roman" w:cs="Times New Roman"/>
          <w:sz w:val="28"/>
          <w:szCs w:val="28"/>
          <w:lang w:eastAsia="ru-RU"/>
        </w:rPr>
        <w:t>28</w:t>
      </w:r>
      <w:r>
        <w:rPr>
          <w:rFonts w:ascii="Times New Roman" w:hAnsi="Times New Roman" w:cs="Times New Roman"/>
          <w:sz w:val="28"/>
          <w:szCs w:val="28"/>
          <w:lang w:eastAsia="ru-RU"/>
        </w:rPr>
        <w:t xml:space="preserve"> «Об установлении нормы предоставления площади жилого помещения и учетной нормы пло</w:t>
      </w:r>
      <w:r w:rsidR="0011765D">
        <w:rPr>
          <w:rFonts w:ascii="Times New Roman" w:hAnsi="Times New Roman" w:cs="Times New Roman"/>
          <w:sz w:val="28"/>
          <w:szCs w:val="28"/>
          <w:lang w:eastAsia="ru-RU"/>
        </w:rPr>
        <w:t>щ</w:t>
      </w:r>
      <w:r w:rsidR="00765381">
        <w:rPr>
          <w:rFonts w:ascii="Times New Roman" w:hAnsi="Times New Roman" w:cs="Times New Roman"/>
          <w:sz w:val="28"/>
          <w:szCs w:val="28"/>
          <w:lang w:eastAsia="ru-RU"/>
        </w:rPr>
        <w:t>ади жилого</w:t>
      </w:r>
      <w:r w:rsidR="009C004C" w:rsidRPr="002F291F">
        <w:rPr>
          <w:rFonts w:ascii="Times New Roman" w:hAnsi="Times New Roman" w:cs="Times New Roman"/>
          <w:sz w:val="28"/>
          <w:szCs w:val="28"/>
          <w:lang w:eastAsia="ru-RU"/>
        </w:rPr>
        <w:t>»;</w:t>
      </w:r>
    </w:p>
    <w:p w:rsidR="009C004C" w:rsidRDefault="00AB5488" w:rsidP="009C004C">
      <w:pPr>
        <w:pStyle w:val="a8"/>
        <w:numPr>
          <w:ilvl w:val="0"/>
          <w:numId w:val="12"/>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w:t>
      </w:r>
      <w:r w:rsidR="00217ED7">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овета депутатов МО </w:t>
      </w:r>
      <w:r w:rsidR="00765381">
        <w:rPr>
          <w:rFonts w:ascii="Times New Roman" w:hAnsi="Times New Roman" w:cs="Times New Roman"/>
          <w:sz w:val="28"/>
          <w:szCs w:val="28"/>
          <w:lang w:eastAsia="ru-RU"/>
        </w:rPr>
        <w:t xml:space="preserve">Назиевское городское поселение </w:t>
      </w:r>
      <w:r>
        <w:rPr>
          <w:rFonts w:ascii="Times New Roman" w:hAnsi="Times New Roman" w:cs="Times New Roman"/>
          <w:sz w:val="28"/>
          <w:szCs w:val="28"/>
          <w:lang w:eastAsia="ru-RU"/>
        </w:rPr>
        <w:t>Кировского муниципального района Ленинградской области от «2</w:t>
      </w:r>
      <w:r w:rsidR="00765381">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w:t>
      </w:r>
      <w:r w:rsidR="00765381">
        <w:rPr>
          <w:rFonts w:ascii="Times New Roman" w:hAnsi="Times New Roman" w:cs="Times New Roman"/>
          <w:sz w:val="28"/>
          <w:szCs w:val="28"/>
          <w:lang w:eastAsia="ru-RU"/>
        </w:rPr>
        <w:t>ноября</w:t>
      </w:r>
      <w:r>
        <w:rPr>
          <w:rFonts w:ascii="Times New Roman" w:hAnsi="Times New Roman" w:cs="Times New Roman"/>
          <w:sz w:val="28"/>
          <w:szCs w:val="28"/>
          <w:lang w:eastAsia="ru-RU"/>
        </w:rPr>
        <w:t xml:space="preserve"> 2022 г. №</w:t>
      </w:r>
      <w:r w:rsidR="004E29D5">
        <w:rPr>
          <w:rFonts w:ascii="Times New Roman" w:hAnsi="Times New Roman" w:cs="Times New Roman"/>
          <w:sz w:val="28"/>
          <w:szCs w:val="28"/>
          <w:lang w:eastAsia="ru-RU"/>
        </w:rPr>
        <w:t xml:space="preserve"> </w:t>
      </w:r>
      <w:r w:rsidR="00765381">
        <w:rPr>
          <w:rFonts w:ascii="Times New Roman" w:hAnsi="Times New Roman" w:cs="Times New Roman"/>
          <w:sz w:val="28"/>
          <w:szCs w:val="28"/>
          <w:lang w:eastAsia="ru-RU"/>
        </w:rPr>
        <w:t>31</w:t>
      </w:r>
      <w:r>
        <w:rPr>
          <w:rFonts w:ascii="Times New Roman" w:hAnsi="Times New Roman" w:cs="Times New Roman"/>
          <w:sz w:val="28"/>
          <w:szCs w:val="28"/>
          <w:lang w:eastAsia="ru-RU"/>
        </w:rPr>
        <w:t xml:space="preserve"> «Об установлении порогового значения размера дохода</w:t>
      </w:r>
      <w:r w:rsidR="00765381">
        <w:rPr>
          <w:rFonts w:ascii="Times New Roman" w:hAnsi="Times New Roman" w:cs="Times New Roman"/>
          <w:sz w:val="28"/>
          <w:szCs w:val="28"/>
          <w:lang w:eastAsia="ru-RU"/>
        </w:rPr>
        <w:t>, приходящегося на каждого</w:t>
      </w:r>
      <w:r>
        <w:rPr>
          <w:rFonts w:ascii="Times New Roman" w:hAnsi="Times New Roman" w:cs="Times New Roman"/>
          <w:sz w:val="28"/>
          <w:szCs w:val="28"/>
          <w:lang w:eastAsia="ru-RU"/>
        </w:rPr>
        <w:t xml:space="preserve"> члена семьи и стоимости имущества, находящегося в  собственности </w:t>
      </w:r>
      <w:r w:rsidR="00765381">
        <w:rPr>
          <w:rFonts w:ascii="Times New Roman" w:hAnsi="Times New Roman" w:cs="Times New Roman"/>
          <w:sz w:val="28"/>
          <w:szCs w:val="28"/>
          <w:lang w:eastAsia="ru-RU"/>
        </w:rPr>
        <w:t xml:space="preserve">гражданина </w:t>
      </w:r>
      <w:r>
        <w:rPr>
          <w:rFonts w:ascii="Times New Roman" w:hAnsi="Times New Roman" w:cs="Times New Roman"/>
          <w:sz w:val="28"/>
          <w:szCs w:val="28"/>
          <w:lang w:eastAsia="ru-RU"/>
        </w:rPr>
        <w:t xml:space="preserve">и </w:t>
      </w:r>
      <w:r w:rsidR="00765381">
        <w:rPr>
          <w:rFonts w:ascii="Times New Roman" w:hAnsi="Times New Roman" w:cs="Times New Roman"/>
          <w:sz w:val="28"/>
          <w:szCs w:val="28"/>
          <w:lang w:eastAsia="ru-RU"/>
        </w:rPr>
        <w:t xml:space="preserve">собственности членов его семьи и </w:t>
      </w:r>
      <w:r>
        <w:rPr>
          <w:rFonts w:ascii="Times New Roman" w:hAnsi="Times New Roman" w:cs="Times New Roman"/>
          <w:sz w:val="28"/>
          <w:szCs w:val="28"/>
          <w:lang w:eastAsia="ru-RU"/>
        </w:rPr>
        <w:t xml:space="preserve">подлежащего налогообложению, в целях признания граждан малоимущими и предоставления им жилых помещений по договорам социального найма на территории муниципального образования </w:t>
      </w:r>
      <w:r w:rsidR="00765381">
        <w:rPr>
          <w:rFonts w:ascii="Times New Roman" w:hAnsi="Times New Roman" w:cs="Times New Roman"/>
          <w:sz w:val="28"/>
          <w:szCs w:val="28"/>
          <w:lang w:eastAsia="ru-RU"/>
        </w:rPr>
        <w:t xml:space="preserve">Назиевское городское поселение </w:t>
      </w:r>
      <w:r>
        <w:rPr>
          <w:rFonts w:ascii="Times New Roman" w:hAnsi="Times New Roman" w:cs="Times New Roman"/>
          <w:sz w:val="28"/>
          <w:szCs w:val="28"/>
          <w:lang w:eastAsia="ru-RU"/>
        </w:rPr>
        <w:t xml:space="preserve"> Кировского муниципального района Ленинградской области»</w:t>
      </w:r>
      <w:r w:rsidR="009C004C" w:rsidRPr="002F291F">
        <w:rPr>
          <w:rFonts w:ascii="Times New Roman" w:hAnsi="Times New Roman" w:cs="Times New Roman"/>
          <w:sz w:val="28"/>
          <w:szCs w:val="28"/>
          <w:lang w:eastAsia="ru-RU"/>
        </w:rPr>
        <w:t xml:space="preserve">;  </w:t>
      </w:r>
    </w:p>
    <w:p w:rsidR="00920A61" w:rsidRDefault="00920A61" w:rsidP="00305C7E">
      <w:pPr>
        <w:autoSpaceDE w:val="0"/>
        <w:autoSpaceDN w:val="0"/>
        <w:adjustRightInd w:val="0"/>
        <w:ind w:firstLine="540"/>
        <w:rPr>
          <w:rFonts w:ascii="Times New Roman" w:hAnsi="Times New Roman" w:cs="Times New Roman"/>
          <w:sz w:val="28"/>
          <w:szCs w:val="28"/>
          <w:lang w:eastAsia="ru-RU"/>
        </w:rPr>
      </w:pPr>
    </w:p>
    <w:p w:rsidR="00AB5488" w:rsidRPr="006C7E7E" w:rsidRDefault="00AB5488" w:rsidP="00AB5488">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AB5488" w:rsidRPr="002F291F" w:rsidRDefault="00AB5488" w:rsidP="00AB5488">
      <w:pPr>
        <w:pStyle w:val="a8"/>
        <w:spacing w:line="240" w:lineRule="auto"/>
        <w:ind w:left="709"/>
        <w:jc w:val="both"/>
        <w:rPr>
          <w:rFonts w:ascii="Times New Roman" w:hAnsi="Times New Roman" w:cs="Times New Roman"/>
          <w:sz w:val="28"/>
          <w:szCs w:val="28"/>
          <w:lang w:eastAsia="ru-RU"/>
        </w:rPr>
      </w:pPr>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sidR="001D6DC8">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AB5488" w:rsidRDefault="00AB5488" w:rsidP="00AB5488">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001D6DC8">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001D6D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w:t>
      </w:r>
      <w:r w:rsidR="001D6DC8">
        <w:rPr>
          <w:rFonts w:ascii="Times New Roman" w:eastAsia="Times New Roman" w:hAnsi="Times New Roman" w:cs="Times New Roman"/>
          <w:color w:val="000000"/>
          <w:sz w:val="28"/>
          <w:szCs w:val="28"/>
          <w:lang w:eastAsia="ru-RU"/>
        </w:rPr>
        <w:t>,</w:t>
      </w:r>
      <w:r w:rsidRPr="00B14816">
        <w:rPr>
          <w:rFonts w:ascii="Times New Roman" w:eastAsia="Times New Roman" w:hAnsi="Times New Roman" w:cs="Times New Roman"/>
          <w:color w:val="000000"/>
          <w:sz w:val="28"/>
          <w:szCs w:val="28"/>
          <w:lang w:eastAsia="ru-RU"/>
        </w:rPr>
        <w:t xml:space="preserve"> ранее введенной информации;</w:t>
      </w:r>
    </w:p>
    <w:p w:rsidR="00AB5488" w:rsidRDefault="00AB5488" w:rsidP="00363073">
      <w:pPr>
        <w:widowControl w:val="0"/>
        <w:autoSpaceDE w:val="0"/>
        <w:autoSpaceDN w:val="0"/>
        <w:adjustRightInd w:val="0"/>
        <w:ind w:firstLine="709"/>
        <w:rPr>
          <w:rFonts w:ascii="Times New Roman" w:hAnsi="Times New Roman" w:cs="Times New Roman"/>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B5488" w:rsidRPr="00C805D0" w:rsidRDefault="00AB5488" w:rsidP="00AB5488">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1D6DC8" w:rsidRDefault="00AB5488" w:rsidP="001D6DC8">
      <w:pPr>
        <w:autoSpaceDE w:val="0"/>
        <w:autoSpaceDN w:val="0"/>
        <w:adjustRightInd w:val="0"/>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001D6DC8">
        <w:rPr>
          <w:rFonts w:ascii="Times New Roman" w:hAnsi="Times New Roman" w:cs="Times New Roman"/>
          <w:sz w:val="28"/>
          <w:szCs w:val="28"/>
          <w:lang w:eastAsia="ru-RU"/>
        </w:rPr>
        <w:t xml:space="preserve"> ОМСУ </w:t>
      </w:r>
    </w:p>
    <w:p w:rsidR="00AB5488" w:rsidRPr="002F291F" w:rsidRDefault="004865D7" w:rsidP="001D6DC8">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B5488" w:rsidRPr="00C805D0">
        <w:rPr>
          <w:rFonts w:ascii="Times New Roman" w:hAnsi="Times New Roman" w:cs="Times New Roman"/>
          <w:sz w:val="28"/>
          <w:szCs w:val="28"/>
          <w:lang w:eastAsia="ru-RU"/>
        </w:rPr>
        <w:t>При обращении в МФЦ/</w:t>
      </w:r>
      <w:r w:rsidR="001D6DC8">
        <w:rPr>
          <w:rFonts w:ascii="Times New Roman" w:hAnsi="Times New Roman" w:cs="Times New Roman"/>
          <w:bCs/>
          <w:sz w:val="28"/>
          <w:szCs w:val="28"/>
          <w:lang w:eastAsia="ru-RU"/>
        </w:rPr>
        <w:t>ОМСУ</w:t>
      </w:r>
      <w:r w:rsidR="00AB5488" w:rsidRPr="00C805D0">
        <w:rPr>
          <w:rFonts w:ascii="Times New Roman" w:hAnsi="Times New Roman" w:cs="Times New Roman"/>
          <w:bCs/>
          <w:sz w:val="28"/>
          <w:szCs w:val="28"/>
          <w:lang w:eastAsia="ru-RU"/>
        </w:rPr>
        <w:t>/</w:t>
      </w:r>
      <w:r w:rsidR="00AB5488"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AB5488" w:rsidRPr="002F291F" w:rsidRDefault="00AB5488" w:rsidP="00AB5488">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00982DF6">
        <w:rPr>
          <w:rFonts w:ascii="Times New Roman" w:hAnsi="Times New Roman" w:cs="Times New Roman"/>
          <w:sz w:val="28"/>
          <w:szCs w:val="28"/>
          <w:lang w:eastAsia="ru-RU"/>
        </w:rPr>
        <w:t>оверение личности гражданина РФ</w:t>
      </w:r>
      <w:r w:rsidRPr="002F291F">
        <w:rPr>
          <w:rFonts w:ascii="Times New Roman" w:hAnsi="Times New Roman" w:cs="Times New Roman"/>
          <w:sz w:val="28"/>
          <w:szCs w:val="28"/>
          <w:lang w:eastAsia="ru-RU"/>
        </w:rPr>
        <w:t>, удостоверение личности военнослужащего РФ);</w:t>
      </w:r>
    </w:p>
    <w:p w:rsidR="00AB5488" w:rsidRPr="002F291F" w:rsidRDefault="00AB5488" w:rsidP="00363073">
      <w:pPr>
        <w:autoSpaceDE w:val="0"/>
        <w:autoSpaceDN w:val="0"/>
        <w:adjustRightInd w:val="0"/>
        <w:ind w:firstLine="142"/>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AB5488" w:rsidRPr="002F291F" w:rsidRDefault="00AB5488" w:rsidP="00363073">
      <w:pPr>
        <w:autoSpaceDE w:val="0"/>
        <w:autoSpaceDN w:val="0"/>
        <w:adjustRightInd w:val="0"/>
        <w:ind w:firstLine="142"/>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AB5488" w:rsidRPr="002F291F" w:rsidRDefault="00AB5488" w:rsidP="00363073">
      <w:pPr>
        <w:autoSpaceDE w:val="0"/>
        <w:autoSpaceDN w:val="0"/>
        <w:adjustRightInd w:val="0"/>
        <w:ind w:firstLine="142"/>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AB5488" w:rsidRPr="002F291F" w:rsidRDefault="00AB5488" w:rsidP="00363073">
      <w:pPr>
        <w:autoSpaceDE w:val="0"/>
        <w:autoSpaceDN w:val="0"/>
        <w:adjustRightInd w:val="0"/>
        <w:ind w:firstLine="142"/>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AB5488" w:rsidRPr="00F319CF" w:rsidRDefault="00AB5488" w:rsidP="00363073">
      <w:pPr>
        <w:autoSpaceDE w:val="0"/>
        <w:autoSpaceDN w:val="0"/>
        <w:adjustRightInd w:val="0"/>
        <w:ind w:firstLine="142"/>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ИНН (для подтверждения малоимущности);</w:t>
      </w:r>
    </w:p>
    <w:p w:rsidR="00AB5488" w:rsidRPr="002F291F" w:rsidRDefault="00AB5488" w:rsidP="00363073">
      <w:pPr>
        <w:autoSpaceDE w:val="0"/>
        <w:autoSpaceDN w:val="0"/>
        <w:adjustRightInd w:val="0"/>
        <w:ind w:firstLine="142"/>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подтверждении малоимущности)</w:t>
      </w:r>
    </w:p>
    <w:p w:rsidR="00AB5488" w:rsidRPr="002F291F" w:rsidRDefault="00AB5488" w:rsidP="004E29D5">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265259">
        <w:rPr>
          <w:rFonts w:ascii="Times New Roman" w:hAnsi="Times New Roman" w:cs="Times New Roman"/>
          <w:sz w:val="28"/>
          <w:szCs w:val="28"/>
        </w:rPr>
        <w:t xml:space="preserve">непосредственно предшествующим </w:t>
      </w:r>
      <w:r w:rsidR="00982DF6">
        <w:rPr>
          <w:rFonts w:ascii="Times New Roman" w:hAnsi="Times New Roman" w:cs="Times New Roman"/>
          <w:sz w:val="28"/>
          <w:szCs w:val="28"/>
        </w:rPr>
        <w:t>1 календарному месяцу</w:t>
      </w:r>
      <w:r w:rsidRPr="00265259">
        <w:rPr>
          <w:rFonts w:ascii="Times New Roman" w:hAnsi="Times New Roman" w:cs="Times New Roman"/>
          <w:sz w:val="28"/>
          <w:szCs w:val="28"/>
        </w:rPr>
        <w:t xml:space="preserve"> до месяца подачи заявления</w:t>
      </w:r>
      <w:r w:rsidRPr="002F291F">
        <w:rPr>
          <w:rFonts w:ascii="Times New Roman" w:eastAsia="Times New Roman" w:hAnsi="Times New Roman" w:cs="Times New Roman"/>
          <w:spacing w:val="-9"/>
          <w:sz w:val="28"/>
          <w:szCs w:val="28"/>
          <w:lang w:eastAsia="ru-RU"/>
        </w:rPr>
        <w:t xml:space="preserve"> о приеме на учет для предоставления </w:t>
      </w:r>
      <w:r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2F291F">
        <w:rPr>
          <w:rFonts w:ascii="Times New Roman" w:hAnsi="Times New Roman" w:cs="Times New Roman"/>
          <w:sz w:val="28"/>
          <w:szCs w:val="28"/>
          <w:lang w:eastAsia="ru-RU"/>
        </w:rPr>
        <w:t>:</w:t>
      </w:r>
    </w:p>
    <w:p w:rsidR="00AB5488" w:rsidRPr="002F291F" w:rsidRDefault="00AB5488" w:rsidP="004865D7">
      <w:pPr>
        <w:autoSpaceDE w:val="0"/>
        <w:autoSpaceDN w:val="0"/>
        <w:adjustRightInd w:val="0"/>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AB5488" w:rsidRPr="002F291F" w:rsidRDefault="00AB5488" w:rsidP="004865D7">
      <w:pPr>
        <w:tabs>
          <w:tab w:val="left" w:pos="142"/>
          <w:tab w:val="left" w:pos="284"/>
        </w:tabs>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AB5488" w:rsidRPr="002F291F" w:rsidRDefault="00AB5488" w:rsidP="004865D7">
      <w:pPr>
        <w:autoSpaceDE w:val="0"/>
        <w:autoSpaceDN w:val="0"/>
        <w:adjustRightInd w:val="0"/>
        <w:rPr>
          <w:rFonts w:ascii="Times New Roman" w:hAnsi="Times New Roman" w:cs="Times New Roman"/>
          <w:sz w:val="28"/>
          <w:szCs w:val="28"/>
        </w:rPr>
      </w:pPr>
      <w:r w:rsidRPr="002F291F">
        <w:rPr>
          <w:rFonts w:ascii="Times New Roman"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w:t>
      </w:r>
      <w:r w:rsidRPr="002F291F">
        <w:rPr>
          <w:rFonts w:ascii="Times New Roman" w:hAnsi="Times New Roman" w:cs="Times New Roman"/>
          <w:sz w:val="28"/>
          <w:szCs w:val="28"/>
        </w:rPr>
        <w:lastRenderedPageBreak/>
        <w:t>организации их дети до достижения возраста 18 лет нуждаются в постороннем уходе;</w:t>
      </w:r>
    </w:p>
    <w:p w:rsidR="00AB5488" w:rsidRPr="002F291F" w:rsidRDefault="00AB5488" w:rsidP="004865D7">
      <w:pPr>
        <w:autoSpaceDE w:val="0"/>
        <w:autoSpaceDN w:val="0"/>
        <w:adjustRightInd w:val="0"/>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B5488" w:rsidRPr="002F291F" w:rsidRDefault="00AB5488" w:rsidP="004865D7">
      <w:pPr>
        <w:autoSpaceDE w:val="0"/>
        <w:autoSpaceDN w:val="0"/>
        <w:adjustRightInd w:val="0"/>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AB5488" w:rsidRPr="002F291F" w:rsidRDefault="00AB5488" w:rsidP="004865D7">
      <w:pPr>
        <w:autoSpaceDE w:val="0"/>
        <w:autoSpaceDN w:val="0"/>
        <w:adjustRightInd w:val="0"/>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B5488" w:rsidRPr="00C805D0" w:rsidRDefault="00AB5488" w:rsidP="004865D7">
      <w:pPr>
        <w:autoSpaceDE w:val="0"/>
        <w:autoSpaceDN w:val="0"/>
        <w:adjustRightInd w:val="0"/>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AB5488" w:rsidRPr="00C805D0" w:rsidRDefault="00AB5488" w:rsidP="004865D7">
      <w:pPr>
        <w:widowControl w:val="0"/>
        <w:autoSpaceDE w:val="0"/>
        <w:autoSpaceDN w:val="0"/>
        <w:adjustRightInd w:val="0"/>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AB5488" w:rsidRPr="00595CC5" w:rsidRDefault="00AB5488" w:rsidP="004865D7">
      <w:pPr>
        <w:autoSpaceDE w:val="0"/>
        <w:autoSpaceDN w:val="0"/>
        <w:adjustRightInd w:val="0"/>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AB5488" w:rsidRPr="002F291F" w:rsidRDefault="00AB5488" w:rsidP="004E29D5">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AB5488" w:rsidRPr="002F291F" w:rsidRDefault="00AB5488" w:rsidP="00AB5488">
      <w:pPr>
        <w:tabs>
          <w:tab w:val="left" w:pos="142"/>
          <w:tab w:val="left" w:pos="284"/>
        </w:tabs>
        <w:ind w:firstLine="709"/>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AB5488" w:rsidRPr="002F291F" w:rsidRDefault="00AB5488" w:rsidP="00AB5488">
      <w:pPr>
        <w:tabs>
          <w:tab w:val="left" w:pos="142"/>
          <w:tab w:val="left" w:pos="284"/>
        </w:tabs>
        <w:ind w:firstLine="709"/>
        <w:rPr>
          <w:rFonts w:ascii="Times New Roman" w:hAnsi="Times New Roman" w:cs="Times New Roman"/>
          <w:sz w:val="28"/>
          <w:szCs w:val="28"/>
        </w:rPr>
      </w:pPr>
      <w:r w:rsidRPr="002F291F">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97342D">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w:t>
      </w:r>
      <w:r w:rsidRPr="002F291F">
        <w:rPr>
          <w:rFonts w:ascii="Times New Roman" w:hAnsi="Times New Roman" w:cs="Times New Roman"/>
          <w:sz w:val="28"/>
          <w:szCs w:val="28"/>
          <w:lang w:eastAsia="ru-RU"/>
        </w:rPr>
        <w:lastRenderedPageBreak/>
        <w:t>общеобразовательной организации) либо о наличии у ребенка заболевания, препятствующего посещению общеобразовательной организации;</w:t>
      </w:r>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AB5488"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B5488"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1D6DC8">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B5488"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B5488" w:rsidRPr="00AD0BD7" w:rsidRDefault="00AB5488" w:rsidP="00AB5488">
      <w:pPr>
        <w:ind w:firstLine="540"/>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AB5488" w:rsidRPr="00C805D0" w:rsidRDefault="00AB5488" w:rsidP="00AB5488">
      <w:pPr>
        <w:autoSpaceDE w:val="0"/>
        <w:autoSpaceDN w:val="0"/>
        <w:adjustRightInd w:val="0"/>
        <w:ind w:firstLine="567"/>
        <w:rPr>
          <w:rFonts w:ascii="Times New Roman" w:hAnsi="Times New Roman" w:cs="Times New Roman"/>
          <w:sz w:val="28"/>
          <w:szCs w:val="28"/>
          <w:lang w:eastAsia="ru-RU"/>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001D6DC8">
        <w:rPr>
          <w:rFonts w:ascii="Times New Roman" w:hAnsi="Times New Roman" w:cs="Times New Roman"/>
          <w:sz w:val="28"/>
          <w:szCs w:val="28"/>
        </w:rPr>
        <w:t xml:space="preserve"> </w:t>
      </w:r>
      <w:r w:rsidRPr="00C805D0">
        <w:rPr>
          <w:rFonts w:ascii="Times New Roman" w:hAnsi="Times New Roman" w:cs="Times New Roman"/>
          <w:sz w:val="28"/>
          <w:szCs w:val="28"/>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AB5488" w:rsidRPr="00C805D0" w:rsidRDefault="00AB5488" w:rsidP="00AB5488">
      <w:pPr>
        <w:ind w:firstLine="567"/>
        <w:rPr>
          <w:rFonts w:ascii="Times New Roman" w:hAnsi="Times New Roman" w:cs="Times New Roman"/>
          <w:sz w:val="28"/>
          <w:szCs w:val="28"/>
        </w:rPr>
      </w:pPr>
      <w:r w:rsidRPr="00C805D0">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B5488" w:rsidRPr="00C805D0" w:rsidRDefault="00AB5488" w:rsidP="00AB5488">
      <w:pPr>
        <w:ind w:firstLine="540"/>
        <w:rPr>
          <w:rFonts w:ascii="Times New Roman" w:hAnsi="Times New Roman" w:cs="Times New Roman"/>
          <w:sz w:val="28"/>
          <w:szCs w:val="28"/>
        </w:rPr>
      </w:pPr>
      <w:r w:rsidRPr="00C805D0">
        <w:rPr>
          <w:rFonts w:ascii="Times New Roman" w:hAnsi="Times New Roman" w:cs="Times New Roman"/>
          <w:sz w:val="28"/>
          <w:szCs w:val="28"/>
        </w:rPr>
        <w:lastRenderedPageBreak/>
        <w:t>в) для граждан, выехавших из районов Крайнего Севера и приравненных к ним местностей:</w:t>
      </w:r>
    </w:p>
    <w:p w:rsidR="00AB5488" w:rsidRPr="00C805D0" w:rsidRDefault="00AB5488" w:rsidP="00AB5488">
      <w:pPr>
        <w:ind w:firstLine="567"/>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AB5488" w:rsidRPr="00C805D0" w:rsidRDefault="00AB5488" w:rsidP="00AB5488">
      <w:pPr>
        <w:ind w:firstLine="567"/>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AB5488" w:rsidRPr="00C805D0" w:rsidRDefault="00AB5488" w:rsidP="00AB5488">
      <w:pPr>
        <w:ind w:firstLine="567"/>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7C2B17" w:rsidRDefault="007C2B17" w:rsidP="007C2B17">
      <w:pPr>
        <w:ind w:firstLine="567"/>
        <w:rPr>
          <w:rFonts w:ascii="Times New Roman" w:hAnsi="Times New Roman" w:cs="Times New Roman"/>
          <w:sz w:val="28"/>
          <w:szCs w:val="28"/>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355108" w:rsidRDefault="00355108" w:rsidP="007C2B17">
      <w:pPr>
        <w:tabs>
          <w:tab w:val="left" w:pos="142"/>
          <w:tab w:val="left" w:pos="284"/>
        </w:tabs>
        <w:jc w:val="center"/>
        <w:rPr>
          <w:rFonts w:ascii="Times New Roman" w:hAnsi="Times New Roman" w:cs="Times New Roman"/>
          <w:sz w:val="28"/>
          <w:szCs w:val="28"/>
          <w:lang w:eastAsia="ru-RU"/>
        </w:rPr>
      </w:pPr>
    </w:p>
    <w:p w:rsidR="007C2B17" w:rsidRPr="002F291F" w:rsidRDefault="007C2B17" w:rsidP="007C2B17">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7C2B17" w:rsidRPr="002F291F" w:rsidRDefault="007C2B17" w:rsidP="007C2B17">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 (</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7C2B17" w:rsidRPr="002F291F" w:rsidRDefault="007C2B17" w:rsidP="007C2B17">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7C2B17" w:rsidRPr="002F291F" w:rsidRDefault="007C2B17" w:rsidP="007C2B17">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w:t>
      </w:r>
      <w:r w:rsidR="00261605">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вступившее в законную силу);</w:t>
      </w:r>
    </w:p>
    <w:p w:rsidR="007C2B17" w:rsidRPr="002F291F" w:rsidRDefault="007C2B17" w:rsidP="007C2B17">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C2B17"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lang w:eastAsia="ru-RU"/>
        </w:rPr>
        <w:t xml:space="preserve">3) </w:t>
      </w:r>
      <w:r w:rsidRPr="002F291F">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261605">
        <w:rPr>
          <w:rFonts w:ascii="Times New Roman" w:hAnsi="Times New Roman" w:cs="Times New Roman"/>
          <w:sz w:val="28"/>
          <w:szCs w:val="28"/>
        </w:rPr>
        <w:t>Назиевского</w:t>
      </w:r>
      <w:r>
        <w:rPr>
          <w:rFonts w:ascii="Times New Roman" w:hAnsi="Times New Roman" w:cs="Times New Roman"/>
          <w:sz w:val="28"/>
          <w:szCs w:val="28"/>
        </w:rPr>
        <w:t xml:space="preserve"> городского поселения Кировского муниципального района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7C2B17" w:rsidRDefault="007C2B17" w:rsidP="007C2B17">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C2B17" w:rsidRPr="005101CF" w:rsidRDefault="007C2B17" w:rsidP="007C2B17">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5)д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7C2B17" w:rsidRPr="005101CF" w:rsidRDefault="007C2B17" w:rsidP="007C2B17">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w:t>
      </w:r>
      <w:r w:rsidRPr="005101CF">
        <w:rPr>
          <w:rFonts w:ascii="Times New Roman" w:hAnsi="Times New Roman" w:cs="Times New Roman"/>
          <w:sz w:val="28"/>
          <w:szCs w:val="28"/>
        </w:rPr>
        <w:lastRenderedPageBreak/>
        <w:t>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C2B17" w:rsidRPr="005101CF" w:rsidRDefault="007C2B17" w:rsidP="007C2B17">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7C2B17" w:rsidRPr="005101CF" w:rsidRDefault="007C2B17" w:rsidP="007C2B17">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7C2B17" w:rsidRDefault="007C2B17" w:rsidP="007C2B17">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7C2B17" w:rsidRPr="00E3558A" w:rsidRDefault="007C2B17" w:rsidP="007C2B17">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7C2B17" w:rsidRPr="00E3558A" w:rsidRDefault="007C2B17" w:rsidP="007C2B17">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7C2B17" w:rsidRPr="002F291F" w:rsidRDefault="007C2B17" w:rsidP="007C2B17">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7C2B17" w:rsidRPr="002F291F"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а)</w:t>
      </w:r>
      <w:r w:rsidR="00261605">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C2B17" w:rsidRPr="002F291F"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C2B17" w:rsidRPr="002F291F"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C2B17" w:rsidRPr="002F291F"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C2B17" w:rsidRPr="002F291F"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C2B17"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C2B17" w:rsidRPr="0008189D" w:rsidRDefault="007C2B17" w:rsidP="007C2B17">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7C2B17" w:rsidRPr="002F291F" w:rsidRDefault="007C2B17" w:rsidP="007C2B17">
      <w:pPr>
        <w:autoSpaceDE w:val="0"/>
        <w:autoSpaceDN w:val="0"/>
        <w:adjustRightInd w:val="0"/>
        <w:ind w:firstLine="708"/>
        <w:rPr>
          <w:rFonts w:ascii="Times New Roman" w:hAnsi="Times New Roman" w:cs="Times New Roman"/>
          <w:sz w:val="28"/>
          <w:szCs w:val="28"/>
        </w:rPr>
      </w:pPr>
      <w:r w:rsidRPr="002F291F">
        <w:rPr>
          <w:rFonts w:ascii="Times New Roman" w:hAnsi="Times New Roman" w:cs="Times New Roman"/>
          <w:sz w:val="28"/>
          <w:szCs w:val="28"/>
          <w:lang w:eastAsia="ru-RU"/>
        </w:rPr>
        <w:t>2.7.</w:t>
      </w:r>
      <w:r w:rsidR="00261605">
        <w:rPr>
          <w:rFonts w:ascii="Times New Roman" w:hAnsi="Times New Roman" w:cs="Times New Roman"/>
          <w:sz w:val="28"/>
          <w:szCs w:val="28"/>
          <w:lang w:eastAsia="ru-RU"/>
        </w:rPr>
        <w:t xml:space="preserve"> </w:t>
      </w:r>
      <w:r w:rsidR="00261605">
        <w:rPr>
          <w:rFonts w:ascii="Times New Roman" w:hAnsi="Times New Roman" w:cs="Times New Roman"/>
          <w:sz w:val="28"/>
          <w:szCs w:val="28"/>
        </w:rPr>
        <w:t>ОМСУ</w:t>
      </w:r>
      <w:r w:rsidRPr="002F291F">
        <w:rPr>
          <w:rFonts w:ascii="Times New Roman" w:hAnsi="Times New Roman" w:cs="Times New Roman"/>
          <w:sz w:val="28"/>
          <w:szCs w:val="28"/>
        </w:rPr>
        <w:t xml:space="preserve">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7C2B17" w:rsidRPr="002F291F" w:rsidRDefault="007C2B17" w:rsidP="007C2B17">
      <w:pPr>
        <w:autoSpaceDE w:val="0"/>
        <w:autoSpaceDN w:val="0"/>
        <w:adjustRightInd w:val="0"/>
        <w:ind w:firstLine="708"/>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7C2B17" w:rsidRPr="002F291F" w:rsidRDefault="007C2B17" w:rsidP="007C2B17">
      <w:pPr>
        <w:suppressAutoHyphens/>
        <w:autoSpaceDE w:val="0"/>
        <w:autoSpaceDN w:val="0"/>
        <w:adjustRightInd w:val="0"/>
        <w:ind w:firstLine="708"/>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C2B17" w:rsidRPr="00E3558A" w:rsidRDefault="007C2B17" w:rsidP="007C2B17">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7C2B17" w:rsidRPr="007F1F36" w:rsidRDefault="007C2B17" w:rsidP="007C2B17">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 (при технической реализации);</w:t>
      </w:r>
    </w:p>
    <w:p w:rsidR="007C2B17" w:rsidRPr="007F1F36" w:rsidRDefault="007C2B17" w:rsidP="007C2B17">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rsidR="007C2B17" w:rsidRPr="00E3558A" w:rsidRDefault="007C2B17" w:rsidP="007C2B17">
      <w:pPr>
        <w:autoSpaceDE w:val="0"/>
        <w:autoSpaceDN w:val="0"/>
        <w:adjustRightInd w:val="0"/>
        <w:ind w:firstLine="708"/>
        <w:rPr>
          <w:rFonts w:ascii="Times New Roman" w:hAnsi="Times New Roman" w:cs="Times New Roman"/>
          <w:sz w:val="28"/>
          <w:szCs w:val="28"/>
        </w:rPr>
      </w:pPr>
      <w:r w:rsidRPr="00E3558A">
        <w:rPr>
          <w:rFonts w:ascii="Times New Roman" w:hAnsi="Times New Roman" w:cs="Times New Roman"/>
          <w:sz w:val="28"/>
          <w:szCs w:val="28"/>
        </w:rPr>
        <w:t xml:space="preserve">2) в </w:t>
      </w:r>
      <w:r w:rsidR="00982DF6">
        <w:rPr>
          <w:rFonts w:ascii="Times New Roman" w:hAnsi="Times New Roman" w:cs="Times New Roman"/>
          <w:sz w:val="28"/>
          <w:szCs w:val="28"/>
        </w:rPr>
        <w:t>Ф</w:t>
      </w:r>
      <w:r w:rsidRPr="00E3558A">
        <w:rPr>
          <w:rFonts w:ascii="Times New Roman" w:hAnsi="Times New Roman" w:cs="Times New Roman"/>
          <w:sz w:val="28"/>
          <w:szCs w:val="28"/>
        </w:rPr>
        <w:t>онда</w:t>
      </w:r>
      <w:r w:rsidR="00982DF6">
        <w:rPr>
          <w:rFonts w:ascii="Times New Roman" w:hAnsi="Times New Roman" w:cs="Times New Roman"/>
          <w:sz w:val="28"/>
          <w:szCs w:val="28"/>
        </w:rPr>
        <w:t xml:space="preserve"> пенсионного и социального страхования</w:t>
      </w:r>
      <w:r w:rsidRPr="00E3558A">
        <w:rPr>
          <w:rFonts w:ascii="Times New Roman" w:hAnsi="Times New Roman" w:cs="Times New Roman"/>
          <w:sz w:val="28"/>
          <w:szCs w:val="28"/>
        </w:rPr>
        <w:t xml:space="preserve"> Российской Федерации:</w:t>
      </w:r>
    </w:p>
    <w:p w:rsidR="007C2B17" w:rsidRPr="00E3558A" w:rsidRDefault="007C2B17" w:rsidP="007C2B17">
      <w:pPr>
        <w:autoSpaceDE w:val="0"/>
        <w:autoSpaceDN w:val="0"/>
        <w:adjustRightInd w:val="0"/>
        <w:ind w:firstLine="708"/>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7C2B17" w:rsidRPr="00052BF0" w:rsidRDefault="007C2B17" w:rsidP="007C2B17">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rPr>
        <w:t>;</w:t>
      </w:r>
    </w:p>
    <w:p w:rsidR="007C2B17" w:rsidRPr="00E3558A" w:rsidRDefault="007C2B17" w:rsidP="007C2B17">
      <w:pPr>
        <w:autoSpaceDE w:val="0"/>
        <w:autoSpaceDN w:val="0"/>
        <w:adjustRightInd w:val="0"/>
        <w:ind w:firstLine="708"/>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7C2B17" w:rsidRPr="00E3558A" w:rsidRDefault="007C2B17" w:rsidP="007C2B17">
      <w:pPr>
        <w:autoSpaceDE w:val="0"/>
        <w:autoSpaceDN w:val="0"/>
        <w:adjustRightInd w:val="0"/>
        <w:ind w:firstLine="708"/>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7C2B17" w:rsidRPr="00052BF0" w:rsidRDefault="007C2B17" w:rsidP="007C2B17">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shd w:val="clear" w:color="auto" w:fill="FFFFFF"/>
        </w:rPr>
        <w:t>;</w:t>
      </w:r>
    </w:p>
    <w:p w:rsidR="007C2B17" w:rsidRPr="00E3558A" w:rsidRDefault="007C2B17" w:rsidP="007C2B17">
      <w:pPr>
        <w:autoSpaceDE w:val="0"/>
        <w:autoSpaceDN w:val="0"/>
        <w:adjustRightInd w:val="0"/>
        <w:ind w:firstLine="708"/>
        <w:rPr>
          <w:rFonts w:ascii="Times New Roman" w:hAnsi="Times New Roman" w:cs="Times New Roman"/>
          <w:sz w:val="28"/>
          <w:szCs w:val="28"/>
        </w:rPr>
      </w:pPr>
      <w:r w:rsidRPr="00052BF0">
        <w:rPr>
          <w:rFonts w:ascii="Times New Roman" w:hAnsi="Times New Roman" w:cs="Times New Roman"/>
          <w:sz w:val="28"/>
          <w:szCs w:val="28"/>
        </w:rPr>
        <w:lastRenderedPageBreak/>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rsidR="007C2B17" w:rsidRDefault="007C2B17" w:rsidP="007C2B17">
      <w:pPr>
        <w:autoSpaceDE w:val="0"/>
        <w:autoSpaceDN w:val="0"/>
        <w:adjustRightInd w:val="0"/>
        <w:ind w:firstLine="708"/>
        <w:rPr>
          <w:rFonts w:ascii="Times New Roman" w:hAnsi="Times New Roman" w:cs="Times New Roman"/>
          <w:sz w:val="28"/>
          <w:szCs w:val="28"/>
        </w:rPr>
      </w:pPr>
      <w:r w:rsidRPr="00E3558A">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7C2B17"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7C2B17"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7C2B17"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w:t>
      </w:r>
      <w:r w:rsidR="006F7C55">
        <w:rPr>
          <w:rFonts w:ascii="Times New Roman" w:hAnsi="Times New Roman" w:cs="Times New Roman"/>
          <w:sz w:val="28"/>
          <w:szCs w:val="28"/>
        </w:rPr>
        <w:t xml:space="preserve"> </w:t>
      </w:r>
      <w:r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7C2B17" w:rsidRPr="00E3558A"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7C2B17" w:rsidRPr="00052BF0" w:rsidRDefault="007C2B17" w:rsidP="007C2B17">
      <w:pPr>
        <w:autoSpaceDE w:val="0"/>
        <w:autoSpaceDN w:val="0"/>
        <w:adjustRightInd w:val="0"/>
        <w:ind w:firstLine="708"/>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7C2B17" w:rsidRPr="00052BF0" w:rsidRDefault="007C2B17" w:rsidP="007C2B17">
      <w:pPr>
        <w:autoSpaceDE w:val="0"/>
        <w:autoSpaceDN w:val="0"/>
        <w:adjustRightInd w:val="0"/>
        <w:ind w:firstLine="708"/>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опеке и родительских правах (при технической реализации);</w:t>
      </w:r>
    </w:p>
    <w:p w:rsidR="007C2B17" w:rsidRPr="00E3558A" w:rsidRDefault="007C2B17" w:rsidP="007C2B17">
      <w:pPr>
        <w:suppressAutoHyphens/>
        <w:ind w:firstLine="709"/>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 </w:t>
      </w:r>
    </w:p>
    <w:p w:rsidR="007C2B17" w:rsidRPr="00E3558A" w:rsidRDefault="007C2B17" w:rsidP="007C2B17">
      <w:pPr>
        <w:autoSpaceDE w:val="0"/>
        <w:autoSpaceDN w:val="0"/>
        <w:adjustRightInd w:val="0"/>
        <w:ind w:firstLine="708"/>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(при технической реализации);</w:t>
      </w:r>
    </w:p>
    <w:p w:rsidR="007C2B17" w:rsidRPr="00E3558A"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7C2B17" w:rsidRPr="00441B8C" w:rsidRDefault="007C2B17" w:rsidP="007C2B17">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7C2B17" w:rsidRPr="00441B8C" w:rsidRDefault="007C2B17" w:rsidP="007C2B17">
      <w:pPr>
        <w:autoSpaceDE w:val="0"/>
        <w:autoSpaceDN w:val="0"/>
        <w:adjustRightInd w:val="0"/>
        <w:ind w:firstLine="708"/>
        <w:outlineLvl w:val="1"/>
        <w:rPr>
          <w:rFonts w:ascii="Times New Roman" w:hAnsi="Times New Roman" w:cs="Times New Roman"/>
          <w:sz w:val="28"/>
          <w:szCs w:val="28"/>
        </w:rPr>
      </w:pPr>
      <w:r w:rsidRPr="00441B8C">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7C2B17" w:rsidRDefault="007C2B17" w:rsidP="007C2B17">
      <w:pPr>
        <w:autoSpaceDE w:val="0"/>
        <w:autoSpaceDN w:val="0"/>
        <w:adjustRightInd w:val="0"/>
        <w:ind w:firstLine="709"/>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BD7A0E" w:rsidRPr="00E3558A" w:rsidRDefault="00BD7A0E" w:rsidP="007C2B1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сведения о суммах выплат и иных вознаграждениях физического лица на основании поступившей месячной налоговой отчетности «Персонифицированные сведения физического лица»</w:t>
      </w:r>
    </w:p>
    <w:p w:rsidR="007C2B17" w:rsidRPr="00A87D9D"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rsidR="007C2B17" w:rsidRPr="00E3558A" w:rsidRDefault="007C2B17" w:rsidP="007C2B17">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w:t>
      </w:r>
      <w:r w:rsidRPr="00E3558A">
        <w:rPr>
          <w:rFonts w:ascii="Times New Roman" w:hAnsi="Times New Roman" w:cs="Times New Roman"/>
          <w:color w:val="333333"/>
          <w:sz w:val="28"/>
          <w:szCs w:val="28"/>
          <w:shd w:val="clear" w:color="auto" w:fill="F7FAFC"/>
        </w:rPr>
        <w:lastRenderedPageBreak/>
        <w:t xml:space="preserve">о их владельцах в ФНС России </w:t>
      </w:r>
      <w:r w:rsidRPr="00E3558A">
        <w:rPr>
          <w:rFonts w:ascii="Times New Roman" w:hAnsi="Times New Roman" w:cs="Times New Roman"/>
          <w:sz w:val="28"/>
          <w:szCs w:val="28"/>
        </w:rPr>
        <w:t>(при технической реализации);</w:t>
      </w:r>
    </w:p>
    <w:p w:rsidR="007C2B17" w:rsidRPr="00E3558A"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7C2B17" w:rsidRPr="00A87D9D" w:rsidRDefault="007C2B17" w:rsidP="007C2B17">
      <w:pPr>
        <w:autoSpaceDE w:val="0"/>
        <w:autoSpaceDN w:val="0"/>
        <w:adjustRightInd w:val="0"/>
        <w:ind w:firstLine="708"/>
        <w:outlineLvl w:val="1"/>
        <w:rPr>
          <w:rFonts w:ascii="Times New Roman" w:hAnsi="Times New Roman" w:cs="Times New Roman"/>
          <w:sz w:val="28"/>
          <w:szCs w:val="28"/>
        </w:rPr>
      </w:pPr>
      <w:r w:rsidRPr="00A87D9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7C2B17" w:rsidRPr="00E3558A"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7C2B17" w:rsidRPr="005270BA" w:rsidRDefault="007C2B17" w:rsidP="007C2B17">
      <w:pPr>
        <w:autoSpaceDE w:val="0"/>
        <w:autoSpaceDN w:val="0"/>
        <w:adjustRightInd w:val="0"/>
        <w:ind w:firstLine="709"/>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7C2B17" w:rsidRPr="005270BA" w:rsidRDefault="007C2B17" w:rsidP="007C2B17">
      <w:pPr>
        <w:autoSpaceDE w:val="0"/>
        <w:autoSpaceDN w:val="0"/>
        <w:adjustRightInd w:val="0"/>
        <w:ind w:firstLine="709"/>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7C2B17"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rsidR="007C2B17" w:rsidRPr="002F291F" w:rsidRDefault="007C2B17" w:rsidP="007C2B1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7C2B17" w:rsidRPr="00624B69" w:rsidRDefault="007C2B17" w:rsidP="007C2B17">
      <w:pPr>
        <w:ind w:firstLine="708"/>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7C2B17" w:rsidRDefault="007C2B17" w:rsidP="007C2B17">
      <w:pPr>
        <w:rPr>
          <w:rFonts w:ascii="Times New Roman" w:hAnsi="Times New Roman" w:cs="Times New Roman"/>
          <w:sz w:val="28"/>
          <w:szCs w:val="28"/>
          <w:lang w:eastAsia="ru-RU"/>
        </w:rPr>
      </w:pPr>
      <w:r>
        <w:rPr>
          <w:rFonts w:ascii="Times New Roman" w:hAnsi="Times New Roman" w:cs="Times New Roman"/>
          <w:sz w:val="28"/>
          <w:szCs w:val="28"/>
        </w:rPr>
        <w:tab/>
      </w:r>
      <w:r w:rsidRPr="00624B69">
        <w:rPr>
          <w:rFonts w:ascii="Times New Roman" w:hAnsi="Times New Roman" w:cs="Times New Roman"/>
          <w:sz w:val="28"/>
          <w:szCs w:val="28"/>
          <w:lang w:eastAsia="ru-RU"/>
        </w:rPr>
        <w:t>- 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Pr>
          <w:rFonts w:ascii="Times New Roman" w:hAnsi="Times New Roman" w:cs="Times New Roman"/>
          <w:sz w:val="28"/>
          <w:szCs w:val="28"/>
          <w:lang w:eastAsia="ru-RU"/>
        </w:rPr>
        <w:t xml:space="preserve"> ст. 57 Жилищного кодекса РФ); </w:t>
      </w:r>
    </w:p>
    <w:p w:rsidR="007C2B17" w:rsidRPr="00E3558A" w:rsidRDefault="007C2B17" w:rsidP="007C2B17">
      <w:pPr>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 xml:space="preserve">найма) </w:t>
      </w:r>
      <w:r w:rsidRPr="00E3558A">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lang w:eastAsia="ru-RU"/>
        </w:rPr>
        <w:t>;</w:t>
      </w:r>
    </w:p>
    <w:p w:rsidR="007C2B17" w:rsidRPr="00E3558A"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E3558A">
        <w:rPr>
          <w:rFonts w:ascii="Times New Roman" w:hAnsi="Times New Roman" w:cs="Times New Roman"/>
          <w:sz w:val="28"/>
          <w:szCs w:val="28"/>
        </w:rPr>
        <w:t>(при технической реализации).</w:t>
      </w:r>
    </w:p>
    <w:p w:rsidR="007C2B17" w:rsidRDefault="007C2B17" w:rsidP="007C2B17">
      <w:pPr>
        <w:suppressAutoHyphens/>
        <w:ind w:firstLine="708"/>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запрашиваются  на бумажном носителе.</w:t>
      </w:r>
    </w:p>
    <w:p w:rsidR="007C2B17"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6F7C55">
        <w:rPr>
          <w:rFonts w:ascii="Times New Roman" w:hAnsi="Times New Roman" w:cs="Times New Roman"/>
          <w:sz w:val="28"/>
          <w:szCs w:val="28"/>
          <w:lang w:eastAsia="ru-RU"/>
        </w:rPr>
        <w:t>ОМСУ</w:t>
      </w:r>
      <w:r w:rsidRPr="002F291F">
        <w:rPr>
          <w:rFonts w:ascii="Times New Roman" w:hAnsi="Times New Roman" w:cs="Times New Roman"/>
          <w:sz w:val="28"/>
          <w:szCs w:val="28"/>
          <w:lang w:eastAsia="ru-RU"/>
        </w:rPr>
        <w:t>, предоставляющ</w:t>
      </w:r>
      <w:r w:rsidR="0093705D">
        <w:rPr>
          <w:rFonts w:ascii="Times New Roman" w:hAnsi="Times New Roman" w:cs="Times New Roman"/>
          <w:sz w:val="28"/>
          <w:szCs w:val="28"/>
          <w:lang w:eastAsia="ru-RU"/>
        </w:rPr>
        <w:t>ий</w:t>
      </w:r>
      <w:r w:rsidRPr="002F291F">
        <w:rPr>
          <w:rFonts w:ascii="Times New Roman" w:hAnsi="Times New Roman" w:cs="Times New Roman"/>
          <w:sz w:val="28"/>
          <w:szCs w:val="28"/>
          <w:lang w:eastAsia="ru-RU"/>
        </w:rPr>
        <w:t xml:space="preserve"> муниципальную услугу, вправе:</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C2B17"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2F291F">
        <w:rPr>
          <w:rFonts w:ascii="Times New Roman" w:hAnsi="Times New Roman" w:cs="Times New Roman"/>
          <w:sz w:val="28"/>
          <w:szCs w:val="28"/>
          <w:lang w:eastAsia="ru-RU"/>
        </w:rPr>
        <w:lastRenderedPageBreak/>
        <w:t>заявителю с использованием ЕПГУ/ПГУ ЛО и уведомлять заявителя о проведенных мероприятиях.</w:t>
      </w:r>
    </w:p>
    <w:p w:rsidR="007A77FD" w:rsidRPr="00B2340C" w:rsidRDefault="007A77FD" w:rsidP="007A77FD">
      <w:pPr>
        <w:pStyle w:val="ConsPlusTitle"/>
        <w:jc w:val="center"/>
        <w:rPr>
          <w:sz w:val="28"/>
          <w:szCs w:val="28"/>
        </w:rPr>
      </w:pPr>
      <w:r w:rsidRPr="00B2340C">
        <w:rPr>
          <w:sz w:val="28"/>
          <w:szCs w:val="28"/>
        </w:rPr>
        <w:t>Исчерпывающий перечень оснований для приостановления</w:t>
      </w:r>
    </w:p>
    <w:p w:rsidR="007A77FD" w:rsidRPr="00B2340C" w:rsidRDefault="007A77FD" w:rsidP="007A77FD">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7A77FD" w:rsidRPr="00B2340C" w:rsidRDefault="007A77FD" w:rsidP="007A77FD">
      <w:pPr>
        <w:pStyle w:val="ConsPlusTitle"/>
        <w:jc w:val="center"/>
        <w:rPr>
          <w:sz w:val="28"/>
          <w:szCs w:val="28"/>
        </w:rPr>
      </w:pPr>
      <w:r w:rsidRPr="00B2340C">
        <w:rPr>
          <w:sz w:val="28"/>
          <w:szCs w:val="28"/>
        </w:rPr>
        <w:t>сроков приостановления в случае, если возможность</w:t>
      </w:r>
    </w:p>
    <w:p w:rsidR="007A77FD" w:rsidRPr="00B2340C" w:rsidRDefault="007A77FD" w:rsidP="007A77FD">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7A77FD" w:rsidRPr="00B2340C" w:rsidRDefault="007A77FD" w:rsidP="007A77FD">
      <w:pPr>
        <w:pStyle w:val="ConsPlusTitle"/>
        <w:jc w:val="center"/>
        <w:rPr>
          <w:sz w:val="28"/>
          <w:szCs w:val="28"/>
        </w:rPr>
      </w:pPr>
      <w:r w:rsidRPr="00B2340C">
        <w:rPr>
          <w:sz w:val="28"/>
          <w:szCs w:val="28"/>
        </w:rPr>
        <w:t>предусмотрена действующим законодательством</w:t>
      </w:r>
    </w:p>
    <w:p w:rsidR="007A77FD" w:rsidRPr="002F291F" w:rsidRDefault="007A77FD" w:rsidP="007A77FD">
      <w:pPr>
        <w:autoSpaceDE w:val="0"/>
        <w:autoSpaceDN w:val="0"/>
        <w:adjustRightInd w:val="0"/>
        <w:ind w:firstLine="567"/>
        <w:rPr>
          <w:rFonts w:ascii="Times New Roman" w:hAnsi="Times New Roman" w:cs="Times New Roman"/>
          <w:sz w:val="28"/>
          <w:szCs w:val="28"/>
          <w:lang w:eastAsia="ru-RU"/>
        </w:rPr>
      </w:pPr>
    </w:p>
    <w:p w:rsidR="007A77FD" w:rsidRPr="002F291F" w:rsidRDefault="007A77FD" w:rsidP="007A77FD">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7A77FD" w:rsidRPr="00AD0BD7" w:rsidRDefault="007A77FD" w:rsidP="007A77FD">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w:t>
      </w:r>
      <w:r w:rsidR="00FF0E88">
        <w:rPr>
          <w:rFonts w:ascii="Times New Roman" w:hAnsi="Times New Roman" w:cs="Times New Roman"/>
          <w:sz w:val="28"/>
          <w:szCs w:val="28"/>
        </w:rPr>
        <w:t xml:space="preserve">ОМСУ </w:t>
      </w:r>
      <w:r w:rsidRPr="00AD0BD7">
        <w:rPr>
          <w:rFonts w:ascii="Times New Roman" w:hAnsi="Times New Roman" w:cs="Times New Roman"/>
          <w:sz w:val="28"/>
          <w:szCs w:val="28"/>
        </w:rPr>
        <w:t xml:space="preserve">ответа на межведомственный запрос по истечении 5 рабочих дней, следующих за днем направления соответствующего запроса </w:t>
      </w:r>
      <w:r w:rsidR="00FF0E88">
        <w:rPr>
          <w:rFonts w:ascii="Times New Roman" w:hAnsi="Times New Roman" w:cs="Times New Roman"/>
          <w:sz w:val="28"/>
          <w:szCs w:val="28"/>
        </w:rPr>
        <w:t>ОМСУ</w:t>
      </w:r>
      <w:r w:rsidRPr="00AD0BD7">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7A77FD" w:rsidRPr="00AD0BD7" w:rsidRDefault="007A77FD" w:rsidP="007A77FD">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w:t>
      </w:r>
      <w:r w:rsidR="00FF0E88">
        <w:rPr>
          <w:rFonts w:ascii="Times New Roman" w:hAnsi="Times New Roman" w:cs="Times New Roman"/>
          <w:sz w:val="28"/>
          <w:szCs w:val="28"/>
        </w:rPr>
        <w:t>ОМСУ</w:t>
      </w:r>
      <w:r w:rsidRPr="00AD0BD7">
        <w:rPr>
          <w:rFonts w:ascii="Times New Roman" w:hAnsi="Times New Roman" w:cs="Times New Roman"/>
          <w:sz w:val="28"/>
          <w:szCs w:val="28"/>
        </w:rPr>
        <w:t>, ответственн</w:t>
      </w:r>
      <w:r>
        <w:rPr>
          <w:rFonts w:ascii="Times New Roman" w:hAnsi="Times New Roman" w:cs="Times New Roman"/>
          <w:sz w:val="28"/>
          <w:szCs w:val="28"/>
        </w:rPr>
        <w:t>ый</w:t>
      </w:r>
      <w:r w:rsidRPr="00AD0BD7">
        <w:rPr>
          <w:rFonts w:ascii="Times New Roman" w:hAnsi="Times New Roman" w:cs="Times New Roman"/>
          <w:sz w:val="28"/>
          <w:szCs w:val="28"/>
        </w:rPr>
        <w:t xml:space="preserve">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главы </w:t>
      </w:r>
      <w:r w:rsidR="0093705D">
        <w:rPr>
          <w:rFonts w:ascii="Times New Roman" w:hAnsi="Times New Roman" w:cs="Times New Roman"/>
          <w:sz w:val="28"/>
          <w:szCs w:val="28"/>
        </w:rPr>
        <w:t>ОМСУ</w:t>
      </w:r>
      <w:r w:rsidRPr="00AD0BD7">
        <w:rPr>
          <w:rFonts w:ascii="Times New Roman" w:hAnsi="Times New Roman" w:cs="Times New Roman"/>
          <w:sz w:val="28"/>
          <w:szCs w:val="28"/>
        </w:rPr>
        <w:t>.</w:t>
      </w:r>
    </w:p>
    <w:p w:rsidR="007A77FD" w:rsidRPr="00AD0BD7" w:rsidRDefault="007A77FD" w:rsidP="007A77FD">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7A77FD" w:rsidRPr="00AD0BD7" w:rsidRDefault="007A77FD" w:rsidP="007A77FD">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7A77FD" w:rsidRPr="00AD0BD7" w:rsidRDefault="007A77FD" w:rsidP="007A77FD">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7A77FD" w:rsidRPr="00AD0BD7" w:rsidRDefault="007A77FD" w:rsidP="007A77FD">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42722A">
        <w:rPr>
          <w:rFonts w:ascii="Times New Roman" w:hAnsi="Times New Roman" w:cs="Times New Roman"/>
          <w:sz w:val="28"/>
          <w:szCs w:val="28"/>
        </w:rPr>
        <w:t>ОМСУ</w:t>
      </w:r>
      <w:r w:rsidRPr="00AD0BD7">
        <w:rPr>
          <w:rFonts w:ascii="Times New Roman" w:hAnsi="Times New Roman" w:cs="Times New Roman"/>
          <w:sz w:val="28"/>
          <w:szCs w:val="28"/>
        </w:rPr>
        <w:t>.</w:t>
      </w:r>
    </w:p>
    <w:p w:rsidR="007A77FD" w:rsidRPr="007A77FD" w:rsidRDefault="007A77FD" w:rsidP="007A77FD">
      <w:pPr>
        <w:tabs>
          <w:tab w:val="left" w:pos="142"/>
          <w:tab w:val="left" w:pos="284"/>
        </w:tabs>
        <w:ind w:firstLine="426"/>
        <w:jc w:val="center"/>
        <w:rPr>
          <w:rFonts w:ascii="Times New Roman" w:eastAsia="Times New Roman" w:hAnsi="Times New Roman" w:cs="Times New Roman"/>
          <w:b/>
          <w:sz w:val="28"/>
          <w:szCs w:val="28"/>
          <w:lang w:eastAsia="ru-RU"/>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A77FD" w:rsidRPr="002F291F" w:rsidRDefault="007A77FD" w:rsidP="007A77FD">
      <w:pPr>
        <w:tabs>
          <w:tab w:val="left" w:pos="142"/>
          <w:tab w:val="left" w:pos="284"/>
        </w:tabs>
        <w:ind w:firstLine="567"/>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A77FD" w:rsidRPr="00FF47D2" w:rsidRDefault="007A77FD" w:rsidP="007A77FD">
      <w:pPr>
        <w:autoSpaceDE w:val="0"/>
        <w:autoSpaceDN w:val="0"/>
        <w:adjustRightInd w:val="0"/>
        <w:ind w:firstLine="567"/>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w:t>
      </w:r>
      <w:r w:rsidR="0042722A">
        <w:rPr>
          <w:rFonts w:ascii="Times New Roman" w:eastAsia="Times New Roman" w:hAnsi="Times New Roman" w:cs="Times New Roman"/>
          <w:color w:val="000000"/>
          <w:sz w:val="28"/>
          <w:szCs w:val="28"/>
          <w:lang w:eastAsia="ru-RU"/>
        </w:rPr>
        <w:t>ОМСУ</w:t>
      </w:r>
      <w:r w:rsidRPr="00FF47D2">
        <w:rPr>
          <w:rFonts w:ascii="Times New Roman" w:eastAsia="Times New Roman" w:hAnsi="Times New Roman" w:cs="Times New Roman"/>
          <w:color w:val="000000"/>
          <w:sz w:val="28"/>
          <w:szCs w:val="28"/>
          <w:lang w:eastAsia="ru-RU"/>
        </w:rPr>
        <w:t xml:space="preserve">, в полномочия которых не входит предоставление муниципальной услуги; </w:t>
      </w:r>
    </w:p>
    <w:p w:rsidR="007A77FD" w:rsidRPr="00FF47D2" w:rsidRDefault="007A77FD" w:rsidP="007A77FD">
      <w:pPr>
        <w:tabs>
          <w:tab w:val="left" w:pos="142"/>
          <w:tab w:val="left" w:pos="284"/>
        </w:tabs>
        <w:ind w:firstLine="567"/>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7A77FD" w:rsidRDefault="007A77FD" w:rsidP="007A77FD">
      <w:pPr>
        <w:autoSpaceDE w:val="0"/>
        <w:autoSpaceDN w:val="0"/>
        <w:adjustRightInd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7A77FD" w:rsidRPr="00FF47D2" w:rsidRDefault="007A77FD" w:rsidP="007A77FD">
      <w:pPr>
        <w:autoSpaceDE w:val="0"/>
        <w:autoSpaceDN w:val="0"/>
        <w:adjustRightInd w:val="0"/>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A77FD" w:rsidRPr="00FF47D2" w:rsidRDefault="007A77FD" w:rsidP="007A77FD">
      <w:pPr>
        <w:autoSpaceDE w:val="0"/>
        <w:autoSpaceDN w:val="0"/>
        <w:adjustRightInd w:val="0"/>
        <w:ind w:firstLine="567"/>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lastRenderedPageBreak/>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7A77FD" w:rsidRPr="002F291F" w:rsidRDefault="007A77FD" w:rsidP="007A77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6C7E74" w:rsidRDefault="006C7E74" w:rsidP="007A77FD">
      <w:pPr>
        <w:autoSpaceDE w:val="0"/>
        <w:autoSpaceDN w:val="0"/>
        <w:adjustRightInd w:val="0"/>
        <w:ind w:firstLine="540"/>
        <w:jc w:val="center"/>
        <w:rPr>
          <w:rFonts w:ascii="Times New Roman" w:hAnsi="Times New Roman" w:cs="Times New Roman"/>
          <w:b/>
          <w:sz w:val="28"/>
          <w:szCs w:val="28"/>
        </w:rPr>
      </w:pPr>
    </w:p>
    <w:p w:rsidR="007A77FD" w:rsidRPr="008F7F16" w:rsidRDefault="007A77FD" w:rsidP="007A77FD">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7A77FD" w:rsidRDefault="007A77FD" w:rsidP="007A77FD">
      <w:pPr>
        <w:tabs>
          <w:tab w:val="left" w:pos="142"/>
          <w:tab w:val="left" w:pos="284"/>
        </w:tabs>
        <w:ind w:firstLine="567"/>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7A77FD" w:rsidRPr="00E3558A" w:rsidRDefault="007A77FD" w:rsidP="007A77FD">
      <w:pPr>
        <w:tabs>
          <w:tab w:val="left" w:pos="993"/>
        </w:tabs>
        <w:autoSpaceDE w:val="0"/>
        <w:autoSpaceDN w:val="0"/>
        <w:adjustRightInd w:val="0"/>
        <w:ind w:firstLine="709"/>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7A77FD" w:rsidRPr="00230ECF" w:rsidRDefault="007A77FD" w:rsidP="007A77FD">
      <w:pPr>
        <w:tabs>
          <w:tab w:val="left" w:pos="993"/>
        </w:tabs>
        <w:autoSpaceDE w:val="0"/>
        <w:autoSpaceDN w:val="0"/>
        <w:adjustRightInd w:val="0"/>
        <w:ind w:firstLine="709"/>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rsidR="007A77FD" w:rsidRPr="00230ECF" w:rsidRDefault="007A77FD" w:rsidP="007A77FD">
      <w:pPr>
        <w:tabs>
          <w:tab w:val="left" w:pos="993"/>
        </w:tabs>
        <w:autoSpaceDE w:val="0"/>
        <w:autoSpaceDN w:val="0"/>
        <w:adjustRightInd w:val="0"/>
        <w:ind w:firstLine="709"/>
        <w:contextualSpacing/>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7A77FD" w:rsidRPr="00230ECF" w:rsidRDefault="007A77FD" w:rsidP="007A77FD">
      <w:pPr>
        <w:ind w:firstLine="708"/>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7A77FD" w:rsidRPr="00230ECF" w:rsidRDefault="007A77FD" w:rsidP="007A77FD">
      <w:pPr>
        <w:tabs>
          <w:tab w:val="left" w:pos="993"/>
        </w:tabs>
        <w:autoSpaceDE w:val="0"/>
        <w:autoSpaceDN w:val="0"/>
        <w:adjustRightInd w:val="0"/>
        <w:ind w:firstLine="709"/>
        <w:contextualSpacing/>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A77FD" w:rsidRDefault="007A77FD" w:rsidP="007A77FD">
      <w:pPr>
        <w:ind w:firstLine="567"/>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7A77FD" w:rsidRPr="00276BAC" w:rsidRDefault="007A77FD" w:rsidP="007A77FD">
      <w:pPr>
        <w:ind w:firstLine="567"/>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7A77FD" w:rsidRDefault="007A77FD" w:rsidP="007A77FD">
      <w:pPr>
        <w:ind w:firstLine="567"/>
        <w:rPr>
          <w:rFonts w:ascii="Times New Roman" w:hAnsi="Times New Roman" w:cs="Times New Roman"/>
          <w:sz w:val="28"/>
          <w:szCs w:val="28"/>
          <w:lang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2722A" w:rsidRPr="008F7F16" w:rsidRDefault="0042722A" w:rsidP="007A77FD">
      <w:pPr>
        <w:ind w:firstLine="567"/>
        <w:rPr>
          <w:rFonts w:ascii="Times New Roman" w:hAnsi="Times New Roman" w:cs="Times New Roman"/>
          <w:sz w:val="28"/>
          <w:szCs w:val="28"/>
          <w:lang w:eastAsia="ru-RU"/>
        </w:rPr>
      </w:pPr>
    </w:p>
    <w:p w:rsidR="004513EF" w:rsidRPr="008F7F16" w:rsidRDefault="004513EF" w:rsidP="004513EF">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513EF" w:rsidRPr="008F7F16" w:rsidRDefault="004513EF" w:rsidP="004513EF">
      <w:pPr>
        <w:ind w:firstLine="567"/>
        <w:rPr>
          <w:rFonts w:ascii="Times New Roman" w:hAnsi="Times New Roman" w:cs="Times New Roman"/>
          <w:sz w:val="28"/>
          <w:szCs w:val="28"/>
          <w:lang w:eastAsia="ru-RU"/>
        </w:rPr>
      </w:pPr>
    </w:p>
    <w:p w:rsidR="004513EF" w:rsidRPr="008F7F16" w:rsidRDefault="004513EF" w:rsidP="004513EF">
      <w:pPr>
        <w:tabs>
          <w:tab w:val="left" w:pos="142"/>
          <w:tab w:val="left" w:pos="284"/>
        </w:tabs>
        <w:ind w:firstLine="709"/>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4513EF" w:rsidRPr="008F7F16" w:rsidRDefault="004513EF" w:rsidP="004513EF">
      <w:pPr>
        <w:ind w:firstLine="567"/>
        <w:rPr>
          <w:rFonts w:ascii="Times New Roman" w:hAnsi="Times New Roman" w:cs="Times New Roman"/>
          <w:sz w:val="28"/>
          <w:szCs w:val="28"/>
          <w:lang w:eastAsia="ru-RU"/>
        </w:rPr>
      </w:pPr>
    </w:p>
    <w:p w:rsidR="004513EF" w:rsidRPr="008F7F16" w:rsidRDefault="004513EF" w:rsidP="004513EF">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sidR="0042722A">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4513EF" w:rsidRPr="008F7F16" w:rsidRDefault="004513EF" w:rsidP="004513EF">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lastRenderedPageBreak/>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4513EF" w:rsidRPr="002F291F" w:rsidRDefault="004513EF" w:rsidP="004513EF">
      <w:pPr>
        <w:tabs>
          <w:tab w:val="left" w:pos="142"/>
          <w:tab w:val="left" w:pos="284"/>
        </w:tabs>
        <w:rPr>
          <w:rFonts w:ascii="Times New Roman" w:eastAsia="Times New Roman" w:hAnsi="Times New Roman" w:cs="Times New Roman"/>
          <w:sz w:val="28"/>
          <w:szCs w:val="28"/>
          <w:lang w:eastAsia="ru-RU"/>
        </w:rPr>
      </w:pPr>
    </w:p>
    <w:p w:rsidR="004513EF" w:rsidRDefault="004513EF" w:rsidP="004513EF">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lang w:eastAsia="ru-RU"/>
        </w:rPr>
        <w:t>составляет не более пятнадцати минут.</w:t>
      </w:r>
    </w:p>
    <w:p w:rsidR="004513EF" w:rsidRDefault="004513EF" w:rsidP="004513EF">
      <w:pPr>
        <w:autoSpaceDE w:val="0"/>
        <w:autoSpaceDN w:val="0"/>
        <w:adjustRightInd w:val="0"/>
        <w:ind w:firstLine="709"/>
        <w:rPr>
          <w:rFonts w:ascii="Times New Roman" w:hAnsi="Times New Roman" w:cs="Times New Roman"/>
          <w:sz w:val="28"/>
          <w:szCs w:val="28"/>
          <w:lang w:eastAsia="ru-RU"/>
        </w:rPr>
      </w:pPr>
    </w:p>
    <w:p w:rsidR="004513EF" w:rsidRPr="00B2340C" w:rsidRDefault="004513EF" w:rsidP="004513EF">
      <w:pPr>
        <w:pStyle w:val="ConsPlusTitle"/>
        <w:jc w:val="center"/>
        <w:rPr>
          <w:sz w:val="28"/>
          <w:szCs w:val="28"/>
        </w:rPr>
      </w:pPr>
      <w:r w:rsidRPr="00B2340C">
        <w:rPr>
          <w:sz w:val="28"/>
          <w:szCs w:val="28"/>
        </w:rPr>
        <w:t>Срок регистрации заявления заявителя о предоставлении</w:t>
      </w:r>
    </w:p>
    <w:p w:rsidR="004513EF" w:rsidRDefault="004513EF" w:rsidP="004513EF">
      <w:pPr>
        <w:pStyle w:val="ConsPlusTitle"/>
        <w:jc w:val="center"/>
        <w:rPr>
          <w:sz w:val="28"/>
          <w:szCs w:val="28"/>
        </w:rPr>
      </w:pPr>
      <w:r>
        <w:rPr>
          <w:sz w:val="28"/>
          <w:szCs w:val="28"/>
        </w:rPr>
        <w:t>муниципальной</w:t>
      </w:r>
      <w:r w:rsidRPr="00B2340C">
        <w:rPr>
          <w:sz w:val="28"/>
          <w:szCs w:val="28"/>
        </w:rPr>
        <w:t xml:space="preserve"> услуги</w:t>
      </w:r>
    </w:p>
    <w:p w:rsidR="004513EF" w:rsidRPr="00B2340C" w:rsidRDefault="004513EF" w:rsidP="004513EF">
      <w:pPr>
        <w:pStyle w:val="ConsPlusTitle"/>
        <w:jc w:val="center"/>
        <w:rPr>
          <w:sz w:val="28"/>
          <w:szCs w:val="28"/>
        </w:rPr>
      </w:pPr>
    </w:p>
    <w:p w:rsidR="004513EF" w:rsidRPr="002F291F" w:rsidRDefault="004513EF" w:rsidP="004513EF">
      <w:pPr>
        <w:autoSpaceDE w:val="0"/>
        <w:autoSpaceDN w:val="0"/>
        <w:adjustRightInd w:val="0"/>
        <w:ind w:firstLine="709"/>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4513EF" w:rsidRPr="002F291F" w:rsidRDefault="004513EF" w:rsidP="004513EF">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4513EF" w:rsidRDefault="004513EF" w:rsidP="004513EF">
      <w:pPr>
        <w:ind w:firstLine="708"/>
        <w:rPr>
          <w:rFonts w:ascii="Times New Roman" w:hAnsi="Times New Roman" w:cs="Times New Roman"/>
          <w:sz w:val="28"/>
          <w:szCs w:val="28"/>
        </w:rPr>
      </w:pPr>
      <w:r>
        <w:rPr>
          <w:rFonts w:ascii="Times New Roman" w:hAnsi="Times New Roman" w:cs="Times New Roman"/>
          <w:sz w:val="28"/>
          <w:szCs w:val="28"/>
        </w:rPr>
        <w:t xml:space="preserve">- при обращении в </w:t>
      </w:r>
      <w:r w:rsidR="0042722A">
        <w:rPr>
          <w:rFonts w:ascii="Times New Roman" w:hAnsi="Times New Roman" w:cs="Times New Roman"/>
          <w:sz w:val="28"/>
          <w:szCs w:val="28"/>
        </w:rPr>
        <w:t>ОМСУ</w:t>
      </w:r>
      <w:r>
        <w:rPr>
          <w:rFonts w:ascii="Times New Roman" w:hAnsi="Times New Roman" w:cs="Times New Roman"/>
          <w:sz w:val="28"/>
          <w:szCs w:val="28"/>
        </w:rPr>
        <w:t xml:space="preserve"> – в день обращения;</w:t>
      </w:r>
    </w:p>
    <w:p w:rsidR="004513EF" w:rsidRPr="002F291F" w:rsidRDefault="004513EF" w:rsidP="004513EF">
      <w:pPr>
        <w:ind w:firstLine="708"/>
        <w:rPr>
          <w:rFonts w:ascii="Times New Roman" w:hAnsi="Times New Roman" w:cs="Times New Roman"/>
          <w:sz w:val="28"/>
          <w:szCs w:val="28"/>
        </w:rPr>
      </w:pPr>
      <w:r w:rsidRPr="002F291F">
        <w:rPr>
          <w:rFonts w:ascii="Times New Roman" w:hAnsi="Times New Roman" w:cs="Times New Roman"/>
          <w:sz w:val="28"/>
          <w:szCs w:val="28"/>
        </w:rPr>
        <w:t xml:space="preserve">-при направлении заявления через МФЦ в </w:t>
      </w:r>
      <w:r>
        <w:rPr>
          <w:rFonts w:ascii="Times New Roman" w:hAnsi="Times New Roman" w:cs="Times New Roman"/>
          <w:sz w:val="28"/>
          <w:szCs w:val="28"/>
        </w:rPr>
        <w:t>Администрацию</w:t>
      </w:r>
      <w:r w:rsidRPr="002F291F">
        <w:rPr>
          <w:rFonts w:ascii="Times New Roman" w:hAnsi="Times New Roman" w:cs="Times New Roman"/>
          <w:sz w:val="28"/>
          <w:szCs w:val="28"/>
        </w:rPr>
        <w:t xml:space="preserve">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4513EF" w:rsidRPr="005270BA" w:rsidRDefault="004513EF" w:rsidP="004513EF">
      <w:pPr>
        <w:autoSpaceDE w:val="0"/>
        <w:autoSpaceDN w:val="0"/>
        <w:adjustRightInd w:val="0"/>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при направлении запроса</w:t>
      </w:r>
      <w:r w:rsidR="0042722A">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4513EF" w:rsidRPr="005270BA" w:rsidRDefault="004513EF" w:rsidP="004513EF">
      <w:pPr>
        <w:autoSpaceDE w:val="0"/>
        <w:autoSpaceDN w:val="0"/>
        <w:adjustRightInd w:val="0"/>
        <w:ind w:firstLine="709"/>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42722A">
        <w:rPr>
          <w:rFonts w:ascii="Times New Roman" w:hAnsi="Times New Roman" w:cs="Times New Roman"/>
          <w:color w:val="000000"/>
          <w:sz w:val="28"/>
          <w:szCs w:val="28"/>
        </w:rPr>
        <w:t>ОМСУ</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Pr>
          <w:rFonts w:ascii="Times New Roman" w:eastAsia="Times New Roman" w:hAnsi="Times New Roman" w:cs="Times New Roman"/>
          <w:sz w:val="28"/>
          <w:szCs w:val="28"/>
        </w:rPr>
        <w:t>/</w:t>
      </w:r>
      <w:r w:rsidR="0042722A">
        <w:rPr>
          <w:rFonts w:ascii="Times New Roman" w:eastAsia="Times New Roman" w:hAnsi="Times New Roman" w:cs="Times New Roman"/>
          <w:sz w:val="28"/>
          <w:szCs w:val="28"/>
        </w:rPr>
        <w:t>ОМСУ</w:t>
      </w:r>
      <w:r w:rsidRPr="002F291F">
        <w:rPr>
          <w:rFonts w:ascii="Times New Roman" w:eastAsia="Times New Roman" w:hAnsi="Times New Roman" w:cs="Times New Roman"/>
          <w:sz w:val="28"/>
          <w:szCs w:val="28"/>
        </w:rPr>
        <w:t>.</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Pr>
          <w:rFonts w:ascii="Times New Roman" w:eastAsia="Times New Roman" w:hAnsi="Times New Roman" w:cs="Times New Roman"/>
          <w:sz w:val="28"/>
          <w:szCs w:val="28"/>
        </w:rPr>
        <w:t>/</w:t>
      </w:r>
      <w:r w:rsidR="0042722A">
        <w:rPr>
          <w:rFonts w:ascii="Times New Roman" w:eastAsia="Times New Roman" w:hAnsi="Times New Roman" w:cs="Times New Roman"/>
          <w:sz w:val="28"/>
          <w:szCs w:val="28"/>
        </w:rPr>
        <w:t>ОМСУ</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4513EF" w:rsidRPr="002F291F" w:rsidRDefault="004513EF" w:rsidP="004513EF">
      <w:pPr>
        <w:tabs>
          <w:tab w:val="left" w:pos="142"/>
          <w:tab w:val="left" w:pos="284"/>
        </w:tabs>
        <w:ind w:firstLine="709"/>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w:t>
      </w:r>
      <w:r w:rsidR="0065360D">
        <w:rPr>
          <w:rFonts w:ascii="Times New Roman" w:eastAsia="Times New Roman" w:hAnsi="Times New Roman" w:cs="Times New Roman"/>
          <w:sz w:val="28"/>
          <w:szCs w:val="28"/>
        </w:rPr>
        <w:t>ОМСУ</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0065360D">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1) наличие инфраструктуры, указанной в пункте 2.14;</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4513EF" w:rsidRPr="002F291F" w:rsidRDefault="004513EF" w:rsidP="004513EF">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4513EF" w:rsidRPr="002F291F" w:rsidRDefault="004513EF" w:rsidP="004513EF">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w:t>
      </w:r>
      <w:r w:rsidR="0065360D">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обращения</w:t>
      </w:r>
      <w:r w:rsidR="0065360D">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sidR="0065360D">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w:t>
      </w:r>
      <w:r w:rsidR="0065360D">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жалоб на действия или бездействия должностных лиц ОМСУ,</w:t>
      </w:r>
      <w:r w:rsidR="0065360D">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поданных в установленном порядке.</w:t>
      </w:r>
    </w:p>
    <w:p w:rsidR="004513EF" w:rsidRPr="002F291F" w:rsidRDefault="004513EF" w:rsidP="004513EF">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4513EF" w:rsidRPr="002F291F" w:rsidRDefault="004513EF" w:rsidP="004513EF">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513EF" w:rsidRPr="002F291F" w:rsidRDefault="004513EF" w:rsidP="004513EF">
      <w:pPr>
        <w:widowControl w:val="0"/>
        <w:tabs>
          <w:tab w:val="left" w:pos="142"/>
          <w:tab w:val="left" w:pos="284"/>
        </w:tabs>
        <w:autoSpaceDE w:val="0"/>
        <w:autoSpaceDN w:val="0"/>
        <w:adjustRightInd w:val="0"/>
        <w:ind w:firstLine="709"/>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65360D">
        <w:rPr>
          <w:rFonts w:ascii="Times New Roman" w:eastAsia="Times New Roman" w:hAnsi="Times New Roman" w:cs="Times New Roman"/>
          <w:sz w:val="28"/>
          <w:szCs w:val="28"/>
          <w:lang w:eastAsia="ru-RU"/>
        </w:rPr>
        <w:t>ОМСУ</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513EF" w:rsidRDefault="004513EF" w:rsidP="004513EF">
      <w:pPr>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4513EF" w:rsidRDefault="004513EF" w:rsidP="004513EF">
      <w:pPr>
        <w:ind w:firstLine="709"/>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13EF" w:rsidRPr="00F319CF" w:rsidRDefault="004513EF" w:rsidP="004513EF">
      <w:pPr>
        <w:ind w:firstLine="709"/>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4513EF" w:rsidRDefault="004513EF" w:rsidP="004513EF">
      <w:pPr>
        <w:ind w:firstLine="709"/>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271944" w:rsidRDefault="00271944" w:rsidP="004513EF">
      <w:pPr>
        <w:ind w:firstLine="709"/>
        <w:rPr>
          <w:rFonts w:ascii="Times New Roman" w:eastAsia="Times New Roman" w:hAnsi="Times New Roman" w:cs="Times New Roman"/>
          <w:sz w:val="28"/>
          <w:szCs w:val="28"/>
          <w:lang w:eastAsia="ru-RU"/>
        </w:rPr>
      </w:pPr>
    </w:p>
    <w:p w:rsidR="00271944" w:rsidRDefault="00271944" w:rsidP="00271944">
      <w:pPr>
        <w:widowControl w:val="0"/>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1944" w:rsidRPr="002F291F" w:rsidRDefault="00271944" w:rsidP="00271944">
      <w:pPr>
        <w:widowControl w:val="0"/>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8"/>
          <w:szCs w:val="28"/>
          <w:lang w:eastAsia="ru-RU"/>
        </w:rPr>
      </w:pPr>
    </w:p>
    <w:p w:rsidR="00271944" w:rsidRDefault="00271944" w:rsidP="00271944">
      <w:pPr>
        <w:ind w:firstLine="567"/>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271944" w:rsidRPr="002F291F" w:rsidRDefault="00271944" w:rsidP="00271944">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271944" w:rsidRPr="002F291F" w:rsidRDefault="00271944" w:rsidP="00271944">
      <w:pPr>
        <w:ind w:left="709"/>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w:t>
      </w:r>
      <w:r w:rsidR="0065360D">
        <w:rPr>
          <w:rFonts w:ascii="Times New Roman" w:hAnsi="Times New Roman" w:cs="Times New Roman"/>
          <w:sz w:val="28"/>
          <w:szCs w:val="28"/>
        </w:rPr>
        <w:t xml:space="preserve"> </w:t>
      </w:r>
      <w:r w:rsidRPr="008C293C">
        <w:rPr>
          <w:rFonts w:ascii="Times New Roman" w:hAnsi="Times New Roman" w:cs="Times New Roman"/>
          <w:sz w:val="28"/>
          <w:szCs w:val="28"/>
        </w:rPr>
        <w:t>№ 1к настоящему регламенту– 1 рабочий день</w:t>
      </w:r>
      <w:r w:rsidRPr="002F291F">
        <w:rPr>
          <w:rFonts w:ascii="Times New Roman" w:hAnsi="Times New Roman" w:cs="Times New Roman"/>
          <w:sz w:val="28"/>
          <w:szCs w:val="28"/>
        </w:rPr>
        <w:t>;</w:t>
      </w:r>
    </w:p>
    <w:p w:rsidR="00271944" w:rsidRDefault="00271944" w:rsidP="00271944">
      <w:pPr>
        <w:ind w:left="709"/>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271944" w:rsidRPr="008C293C" w:rsidRDefault="00271944" w:rsidP="00271944">
      <w:pPr>
        <w:ind w:left="709"/>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271944" w:rsidRPr="00206B1B" w:rsidRDefault="00271944" w:rsidP="00271944">
      <w:pPr>
        <w:ind w:left="709"/>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0065360D">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271944" w:rsidRDefault="00271944" w:rsidP="00271944">
      <w:pPr>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271944" w:rsidRPr="002F291F" w:rsidRDefault="00271944" w:rsidP="00271944">
      <w:pPr>
        <w:ind w:left="709"/>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sidR="0065360D">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271944" w:rsidRDefault="00271944" w:rsidP="00271944">
      <w:pPr>
        <w:ind w:left="709"/>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0065360D">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65360D">
        <w:rPr>
          <w:rFonts w:ascii="Times New Roman" w:hAnsi="Times New Roman" w:cs="Times New Roman"/>
          <w:sz w:val="28"/>
          <w:szCs w:val="28"/>
          <w:lang w:eastAsia="ru-RU"/>
        </w:rPr>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271944" w:rsidRPr="002F291F" w:rsidRDefault="00271944" w:rsidP="00271944">
      <w:pPr>
        <w:ind w:left="709"/>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271944" w:rsidRDefault="00271944" w:rsidP="00271944">
      <w:pPr>
        <w:rPr>
          <w:rFonts w:ascii="Times New Roman" w:hAnsi="Times New Roman" w:cs="Times New Roman"/>
          <w:bCs/>
          <w:sz w:val="28"/>
          <w:szCs w:val="28"/>
          <w:lang w:eastAsia="ru-RU"/>
        </w:rPr>
      </w:pPr>
    </w:p>
    <w:p w:rsidR="00271944" w:rsidRPr="002F291F" w:rsidRDefault="00271944" w:rsidP="00271944">
      <w:pPr>
        <w:ind w:firstLine="567"/>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271944" w:rsidRDefault="00271944" w:rsidP="00271944">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w:t>
      </w:r>
      <w:r w:rsidR="005019C4">
        <w:rPr>
          <w:rFonts w:ascii="Times New Roman" w:hAnsi="Times New Roman" w:cs="Times New Roman"/>
          <w:sz w:val="28"/>
          <w:szCs w:val="28"/>
          <w:lang w:eastAsia="ru-RU"/>
        </w:rPr>
        <w:t xml:space="preserve">по </w:t>
      </w:r>
      <w:r w:rsidRPr="002F291F">
        <w:rPr>
          <w:rFonts w:ascii="Times New Roman" w:hAnsi="Times New Roman" w:cs="Times New Roman"/>
          <w:sz w:val="28"/>
          <w:szCs w:val="28"/>
          <w:lang w:eastAsia="ru-RU"/>
        </w:rPr>
        <w:t>жилищн</w:t>
      </w:r>
      <w:r w:rsidR="005019C4">
        <w:rPr>
          <w:rFonts w:ascii="Times New Roman" w:hAnsi="Times New Roman" w:cs="Times New Roman"/>
          <w:sz w:val="28"/>
          <w:szCs w:val="28"/>
          <w:lang w:eastAsia="ru-RU"/>
        </w:rPr>
        <w:t>ым вопросам</w:t>
      </w:r>
      <w:r w:rsidRPr="002F291F">
        <w:rPr>
          <w:rFonts w:ascii="Times New Roman" w:hAnsi="Times New Roman" w:cs="Times New Roman"/>
          <w:sz w:val="28"/>
          <w:szCs w:val="28"/>
          <w:lang w:eastAsia="ru-RU"/>
        </w:rPr>
        <w:t xml:space="preserve">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271944" w:rsidRPr="002F291F" w:rsidRDefault="00271944" w:rsidP="00271944">
      <w:pPr>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w:t>
      </w:r>
      <w:r w:rsidR="005019C4">
        <w:rPr>
          <w:rFonts w:ascii="Times New Roman" w:hAnsi="Times New Roman" w:cs="Times New Roman"/>
          <w:sz w:val="28"/>
          <w:szCs w:val="28"/>
          <w:lang w:eastAsia="ru-RU"/>
        </w:rPr>
        <w:t xml:space="preserve"> по жилищным вопросам</w:t>
      </w:r>
      <w:r>
        <w:rPr>
          <w:rFonts w:ascii="Times New Roman" w:hAnsi="Times New Roman" w:cs="Times New Roman"/>
          <w:sz w:val="28"/>
          <w:szCs w:val="28"/>
          <w:lang w:eastAsia="ru-RU"/>
        </w:rPr>
        <w:t xml:space="preserve">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271944" w:rsidRPr="008D6C6D" w:rsidRDefault="00271944" w:rsidP="00271944">
      <w:pPr>
        <w:autoSpaceDE w:val="0"/>
        <w:autoSpaceDN w:val="0"/>
        <w:ind w:firstLine="709"/>
        <w:rPr>
          <w:rFonts w:ascii="Times New Roman" w:hAnsi="Times New Roman" w:cs="Times New Roman"/>
          <w:sz w:val="28"/>
          <w:szCs w:val="28"/>
        </w:rPr>
      </w:pPr>
      <w:r w:rsidRPr="00EC1C12">
        <w:rPr>
          <w:rFonts w:ascii="Times New Roman" w:hAnsi="Times New Roman" w:cs="Times New Roman"/>
          <w:sz w:val="28"/>
          <w:szCs w:val="28"/>
          <w:lang w:eastAsia="ru-RU"/>
        </w:rPr>
        <w:t>3.1.2.2. Содержание административного действия, продолжительность и</w:t>
      </w:r>
      <w:r w:rsidR="005019C4">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 xml:space="preserve">(или)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271944" w:rsidRDefault="00271944" w:rsidP="00271944">
      <w:pPr>
        <w:ind w:firstLine="709"/>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005019C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w:t>
      </w:r>
      <w:r w:rsidRPr="00EC1C12">
        <w:rPr>
          <w:rFonts w:ascii="Times New Roman" w:hAnsi="Times New Roman" w:cs="Times New Roman"/>
          <w:sz w:val="28"/>
          <w:szCs w:val="28"/>
          <w:lang w:eastAsia="ru-RU"/>
        </w:rPr>
        <w:lastRenderedPageBreak/>
        <w:t xml:space="preserve">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271944" w:rsidRDefault="00271944" w:rsidP="00271944">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019C4">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011125">
        <w:rPr>
          <w:rFonts w:ascii="Times New Roman" w:hAnsi="Times New Roman" w:cs="Times New Roman"/>
          <w:sz w:val="28"/>
          <w:szCs w:val="28"/>
          <w:lang w:eastAsia="ru-RU"/>
        </w:rPr>
        <w:t>7</w:t>
      </w:r>
      <w:r w:rsidRPr="00E5510C">
        <w:rPr>
          <w:rFonts w:ascii="Times New Roman" w:hAnsi="Times New Roman" w:cs="Times New Roman"/>
          <w:sz w:val="28"/>
          <w:szCs w:val="28"/>
          <w:lang w:eastAsia="ru-RU"/>
        </w:rPr>
        <w:t>);</w:t>
      </w:r>
    </w:p>
    <w:p w:rsidR="00271944" w:rsidRDefault="00271944" w:rsidP="00271944">
      <w:pPr>
        <w:ind w:firstLine="709"/>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271944" w:rsidRPr="00314DCE" w:rsidRDefault="00271944" w:rsidP="00271944">
      <w:pPr>
        <w:ind w:firstLine="709"/>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006C7E7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271944" w:rsidRDefault="00271944" w:rsidP="00271944">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271944" w:rsidRDefault="00271944" w:rsidP="00271944">
      <w:pPr>
        <w:autoSpaceDE w:val="0"/>
        <w:autoSpaceDN w:val="0"/>
        <w:ind w:firstLine="709"/>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271944" w:rsidRDefault="00271944" w:rsidP="00271944">
      <w:pPr>
        <w:autoSpaceDE w:val="0"/>
        <w:autoSpaceDN w:val="0"/>
        <w:ind w:firstLine="708"/>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006C7E74">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271944" w:rsidRDefault="00271944" w:rsidP="00271944">
      <w:pPr>
        <w:autoSpaceDE w:val="0"/>
        <w:autoSpaceDN w:val="0"/>
        <w:ind w:firstLine="709"/>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w:t>
      </w:r>
      <w:r w:rsidR="00011125">
        <w:rPr>
          <w:rFonts w:ascii="Times New Roman" w:hAnsi="Times New Roman" w:cs="Times New Roman"/>
          <w:sz w:val="28"/>
          <w:szCs w:val="28"/>
        </w:rPr>
        <w:t>:</w:t>
      </w:r>
    </w:p>
    <w:p w:rsidR="00271944" w:rsidRDefault="00271944" w:rsidP="00271944">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271944" w:rsidRDefault="00271944" w:rsidP="00271944">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271944" w:rsidRPr="00845C8D" w:rsidRDefault="00271944" w:rsidP="00271944">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w:t>
      </w:r>
      <w:r w:rsidR="006C7E74">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011125">
        <w:rPr>
          <w:rFonts w:ascii="Times New Roman" w:hAnsi="Times New Roman" w:cs="Times New Roman"/>
          <w:sz w:val="28"/>
          <w:szCs w:val="28"/>
        </w:rPr>
        <w:t>5.1</w:t>
      </w:r>
      <w:r w:rsidRPr="00845C8D">
        <w:rPr>
          <w:rFonts w:ascii="Times New Roman" w:hAnsi="Times New Roman" w:cs="Times New Roman"/>
          <w:sz w:val="28"/>
          <w:szCs w:val="28"/>
        </w:rPr>
        <w:t>;</w:t>
      </w:r>
    </w:p>
    <w:p w:rsidR="00271944" w:rsidRPr="00845C8D" w:rsidRDefault="00271944" w:rsidP="00271944">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005019C4">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w:t>
      </w:r>
      <w:r w:rsidR="00011125">
        <w:rPr>
          <w:rFonts w:ascii="Times New Roman" w:hAnsi="Times New Roman" w:cs="Times New Roman"/>
          <w:sz w:val="28"/>
          <w:szCs w:val="28"/>
        </w:rPr>
        <w:t>5.2</w:t>
      </w:r>
      <w:r>
        <w:rPr>
          <w:rFonts w:ascii="Times New Roman" w:hAnsi="Times New Roman" w:cs="Times New Roman"/>
          <w:sz w:val="28"/>
          <w:szCs w:val="28"/>
        </w:rPr>
        <w:t>;</w:t>
      </w:r>
    </w:p>
    <w:p w:rsidR="00271944" w:rsidRPr="003A7C6E" w:rsidRDefault="00271944" w:rsidP="00271944">
      <w:pPr>
        <w:autoSpaceDE w:val="0"/>
        <w:autoSpaceDN w:val="0"/>
        <w:ind w:firstLine="709"/>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w:t>
      </w:r>
      <w:r w:rsidR="00011125">
        <w:rPr>
          <w:rFonts w:ascii="Times New Roman" w:hAnsi="Times New Roman" w:cs="Times New Roman"/>
          <w:sz w:val="28"/>
          <w:szCs w:val="28"/>
        </w:rPr>
        <w:t>тся в общий отдел Администрации</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271944" w:rsidRPr="002F291F" w:rsidRDefault="00271944" w:rsidP="00271944">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271944" w:rsidRDefault="00271944" w:rsidP="00271944">
      <w:pPr>
        <w:ind w:firstLine="709"/>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271944" w:rsidRPr="002F291F" w:rsidRDefault="00271944" w:rsidP="00271944">
      <w:pPr>
        <w:ind w:firstLine="709"/>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lastRenderedPageBreak/>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271944" w:rsidRDefault="00271944" w:rsidP="00271944">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Специалист </w:t>
      </w:r>
      <w:r w:rsidR="005019C4">
        <w:rPr>
          <w:rFonts w:ascii="Times New Roman" w:hAnsi="Times New Roman" w:cs="Times New Roman"/>
          <w:sz w:val="28"/>
          <w:szCs w:val="28"/>
          <w:lang w:eastAsia="ru-RU"/>
        </w:rPr>
        <w:t>по жилищным вопросам</w:t>
      </w:r>
      <w:r>
        <w:rPr>
          <w:rFonts w:ascii="Times New Roman" w:hAnsi="Times New Roman" w:cs="Times New Roman"/>
          <w:sz w:val="28"/>
          <w:szCs w:val="28"/>
          <w:lang w:eastAsia="ru-RU"/>
        </w:rPr>
        <w:t xml:space="preserve">  </w:t>
      </w:r>
      <w:r w:rsidR="005019C4">
        <w:rPr>
          <w:rFonts w:ascii="Times New Roman" w:hAnsi="Times New Roman" w:cs="Times New Roman"/>
          <w:sz w:val="28"/>
          <w:szCs w:val="28"/>
          <w:lang w:eastAsia="ru-RU"/>
        </w:rPr>
        <w:t>ОМСУ</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005019C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9F2C81" w:rsidRPr="002F291F" w:rsidRDefault="009F2C81" w:rsidP="009F2C81">
      <w:pPr>
        <w:autoSpaceDE w:val="0"/>
        <w:autoSpaceDN w:val="0"/>
        <w:adjustRightInd w:val="0"/>
        <w:ind w:firstLine="709"/>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9F2C81" w:rsidRPr="002F291F" w:rsidRDefault="009F2C81" w:rsidP="009F2C81">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2C81" w:rsidRPr="002F291F" w:rsidRDefault="009F2C81" w:rsidP="009F2C81">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F2C81" w:rsidRPr="002F291F" w:rsidRDefault="009F2C81" w:rsidP="009F2C81">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9F2C81" w:rsidRPr="002F291F" w:rsidRDefault="009F2C81" w:rsidP="009F2C81">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9F2C81" w:rsidRPr="002F291F" w:rsidRDefault="009F2C81" w:rsidP="009F2C81">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F2C81" w:rsidRPr="002F291F" w:rsidRDefault="009F2C81" w:rsidP="009F2C81">
      <w:pPr>
        <w:ind w:firstLine="708"/>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9F2C81" w:rsidRPr="002F291F" w:rsidRDefault="009F2C81" w:rsidP="009F2C81">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направить пакет электронных документов в </w:t>
      </w:r>
      <w:r w:rsidR="00376789">
        <w:rPr>
          <w:rFonts w:ascii="Times New Roman" w:eastAsia="Times New Roman" w:hAnsi="Times New Roman" w:cs="Times New Roman"/>
          <w:sz w:val="28"/>
          <w:szCs w:val="28"/>
          <w:lang w:eastAsia="ru-RU"/>
        </w:rPr>
        <w:t>Администрацию</w:t>
      </w:r>
      <w:r w:rsidRPr="002F291F">
        <w:rPr>
          <w:rFonts w:ascii="Times New Roman" w:eastAsia="Times New Roman" w:hAnsi="Times New Roman" w:cs="Times New Roman"/>
          <w:sz w:val="28"/>
          <w:szCs w:val="28"/>
          <w:lang w:eastAsia="ru-RU"/>
        </w:rPr>
        <w:t>/</w:t>
      </w:r>
      <w:r w:rsidR="00376789">
        <w:rPr>
          <w:rFonts w:ascii="Times New Roman" w:eastAsia="Times New Roman" w:hAnsi="Times New Roman" w:cs="Times New Roman"/>
          <w:sz w:val="28"/>
          <w:szCs w:val="28"/>
          <w:lang w:eastAsia="ru-RU"/>
        </w:rPr>
        <w:t>жилищный отдел</w:t>
      </w:r>
      <w:r w:rsidRPr="002F291F">
        <w:rPr>
          <w:rFonts w:ascii="Times New Roman" w:eastAsia="Times New Roman" w:hAnsi="Times New Roman" w:cs="Times New Roman"/>
          <w:sz w:val="28"/>
          <w:szCs w:val="28"/>
          <w:lang w:eastAsia="ru-RU"/>
        </w:rPr>
        <w:t xml:space="preserve"> посредством функционала ЕПГУ ЛО или ПГУ ЛО.</w:t>
      </w:r>
    </w:p>
    <w:p w:rsidR="009F2C81" w:rsidRPr="00987829" w:rsidRDefault="009F2C81" w:rsidP="009F2C81">
      <w:pPr>
        <w:autoSpaceDE w:val="0"/>
        <w:autoSpaceDN w:val="0"/>
        <w:adjustRightInd w:val="0"/>
        <w:ind w:firstLine="709"/>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Межвед</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F2C81" w:rsidRPr="002F291F" w:rsidRDefault="009F2C81" w:rsidP="009F2C81">
      <w:pPr>
        <w:autoSpaceDE w:val="0"/>
        <w:autoSpaceDN w:val="0"/>
        <w:adjustRightInd w:val="0"/>
        <w:ind w:firstLine="709"/>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w:t>
      </w:r>
      <w:r w:rsidR="005019C4">
        <w:rPr>
          <w:rFonts w:ascii="Times New Roman" w:hAnsi="Times New Roman" w:cs="Times New Roman"/>
          <w:sz w:val="28"/>
          <w:szCs w:val="28"/>
        </w:rPr>
        <w:t>ОМСУ</w:t>
      </w:r>
      <w:r w:rsidRPr="002F291F">
        <w:rPr>
          <w:rFonts w:ascii="Times New Roman" w:hAnsi="Times New Roman" w:cs="Times New Roman"/>
          <w:sz w:val="28"/>
          <w:szCs w:val="28"/>
        </w:rPr>
        <w:t xml:space="preserve"> выполняет следующие действия:</w:t>
      </w:r>
    </w:p>
    <w:p w:rsidR="009F2C81" w:rsidRPr="002F291F" w:rsidRDefault="009F2C81" w:rsidP="009F2C81">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5019C4">
        <w:rPr>
          <w:rFonts w:ascii="Times New Roman" w:hAnsi="Times New Roman" w:cs="Times New Roman"/>
          <w:sz w:val="28"/>
          <w:szCs w:val="28"/>
        </w:rPr>
        <w:t>ОМСУ</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F2C81" w:rsidRPr="000B507A" w:rsidRDefault="009F2C81" w:rsidP="009F2C81">
      <w:pPr>
        <w:widowControl w:val="0"/>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F2C81" w:rsidRPr="000B507A" w:rsidRDefault="009F2C81" w:rsidP="009F2C81">
      <w:pPr>
        <w:autoSpaceDE w:val="0"/>
        <w:autoSpaceDN w:val="0"/>
        <w:adjustRightInd w:val="0"/>
        <w:ind w:firstLine="539"/>
        <w:rPr>
          <w:rFonts w:ascii="Times New Roman" w:hAnsi="Times New Roman" w:cs="Times New Roman"/>
          <w:sz w:val="28"/>
          <w:szCs w:val="28"/>
        </w:rPr>
      </w:pPr>
      <w:r w:rsidRPr="000B507A">
        <w:rPr>
          <w:rFonts w:ascii="Times New Roman" w:hAnsi="Times New Roman" w:cs="Times New Roman"/>
          <w:sz w:val="28"/>
          <w:szCs w:val="28"/>
        </w:rPr>
        <w:lastRenderedPageBreak/>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2C81" w:rsidRPr="000B507A" w:rsidRDefault="009F2C81" w:rsidP="009F2C81">
      <w:pPr>
        <w:autoSpaceDE w:val="0"/>
        <w:autoSpaceDN w:val="0"/>
        <w:adjustRightInd w:val="0"/>
        <w:ind w:firstLine="539"/>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2C81" w:rsidRDefault="009F2C81" w:rsidP="009F2C81">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9F2C81" w:rsidRDefault="009F2C81" w:rsidP="009F2C81">
      <w:pPr>
        <w:autoSpaceDE w:val="0"/>
        <w:autoSpaceDN w:val="0"/>
        <w:adjustRightInd w:val="0"/>
        <w:ind w:firstLine="539"/>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680B08">
        <w:rPr>
          <w:rFonts w:ascii="Times New Roman" w:eastAsia="Times New Roman" w:hAnsi="Times New Roman" w:cs="Times New Roman"/>
          <w:sz w:val="28"/>
          <w:szCs w:val="28"/>
          <w:lang w:eastAsia="ru-RU"/>
        </w:rPr>
        <w:t>ОМСУ</w:t>
      </w:r>
      <w:r w:rsidRPr="002F291F">
        <w:rPr>
          <w:rFonts w:ascii="Times New Roman" w:eastAsia="Times New Roman" w:hAnsi="Times New Roman" w:cs="Times New Roman"/>
          <w:sz w:val="28"/>
          <w:szCs w:val="28"/>
          <w:lang w:eastAsia="ru-RU"/>
        </w:rPr>
        <w:t>.</w:t>
      </w:r>
    </w:p>
    <w:p w:rsidR="009F2C81" w:rsidRPr="000B507A" w:rsidRDefault="009F2C81" w:rsidP="009F2C81">
      <w:pPr>
        <w:widowControl w:val="0"/>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F2C81" w:rsidRPr="000B507A" w:rsidRDefault="009F2C81" w:rsidP="009F2C81">
      <w:pPr>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9F2C81" w:rsidRPr="000B507A" w:rsidRDefault="009F2C81" w:rsidP="009F2C81">
      <w:pPr>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7"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680B08">
        <w:rPr>
          <w:rFonts w:ascii="Times New Roman" w:eastAsia="Times New Roman" w:hAnsi="Times New Roman" w:cs="Times New Roman"/>
          <w:color w:val="000000"/>
          <w:sz w:val="28"/>
          <w:szCs w:val="28"/>
          <w:lang w:eastAsia="ru-RU"/>
        </w:rPr>
        <w:t xml:space="preserve"> </w:t>
      </w:r>
      <w:r w:rsidRPr="000B507A">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F2C81" w:rsidRDefault="009F2C81" w:rsidP="009F2C81">
      <w:pPr>
        <w:widowControl w:val="0"/>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sidR="00680B08">
        <w:rPr>
          <w:rFonts w:ascii="Times New Roman" w:eastAsia="Times New Roman" w:hAnsi="Times New Roman" w:cs="Times New Roman"/>
          <w:color w:val="000000"/>
          <w:sz w:val="28"/>
          <w:szCs w:val="28"/>
          <w:lang w:eastAsia="ru-RU"/>
        </w:rPr>
        <w:t>ОМСУ</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1217" w:rsidRPr="000B507A" w:rsidRDefault="00561217" w:rsidP="009F2C81">
      <w:pPr>
        <w:widowControl w:val="0"/>
        <w:autoSpaceDE w:val="0"/>
        <w:autoSpaceDN w:val="0"/>
        <w:adjustRightInd w:val="0"/>
        <w:ind w:firstLine="567"/>
        <w:rPr>
          <w:rFonts w:ascii="Times New Roman" w:eastAsia="Times New Roman" w:hAnsi="Times New Roman" w:cs="Times New Roman"/>
          <w:color w:val="000000"/>
          <w:sz w:val="28"/>
          <w:szCs w:val="28"/>
          <w:lang w:eastAsia="ru-RU"/>
        </w:rPr>
      </w:pPr>
    </w:p>
    <w:p w:rsidR="00561217" w:rsidRDefault="00561217" w:rsidP="00561217">
      <w:pPr>
        <w:tabs>
          <w:tab w:val="left" w:pos="142"/>
          <w:tab w:val="left" w:pos="284"/>
        </w:tabs>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561217" w:rsidRPr="002F291F" w:rsidRDefault="00561217" w:rsidP="00561217">
      <w:pPr>
        <w:tabs>
          <w:tab w:val="left" w:pos="142"/>
          <w:tab w:val="left" w:pos="284"/>
        </w:tabs>
        <w:ind w:firstLine="709"/>
        <w:jc w:val="center"/>
        <w:rPr>
          <w:rFonts w:ascii="Times New Roman" w:eastAsia="Times New Roman" w:hAnsi="Times New Roman" w:cs="Times New Roman"/>
          <w:b/>
          <w:sz w:val="28"/>
          <w:szCs w:val="28"/>
        </w:rPr>
      </w:pPr>
    </w:p>
    <w:p w:rsidR="00561217" w:rsidRPr="002F291F" w:rsidRDefault="00561217" w:rsidP="0056121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1217" w:rsidRPr="002F291F" w:rsidRDefault="00561217" w:rsidP="0056121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Текущий контроль осуществляется ответственными специалистами </w:t>
      </w:r>
      <w:r w:rsidR="00680B08">
        <w:rPr>
          <w:rFonts w:ascii="Times New Roman" w:eastAsia="Times New Roman" w:hAnsi="Times New Roman" w:cs="Times New Roman"/>
          <w:sz w:val="28"/>
          <w:szCs w:val="28"/>
        </w:rPr>
        <w:t>ОМСУ</w:t>
      </w:r>
      <w:r>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D370C8">
        <w:rPr>
          <w:rFonts w:ascii="Times New Roman" w:eastAsia="Times New Roman" w:hAnsi="Times New Roman" w:cs="Times New Roman"/>
          <w:sz w:val="28"/>
          <w:szCs w:val="28"/>
        </w:rPr>
        <w:t>ОМСУ</w:t>
      </w:r>
      <w:r w:rsidRPr="002F291F">
        <w:rPr>
          <w:rFonts w:ascii="Times New Roman" w:eastAsia="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80B08">
        <w:rPr>
          <w:rFonts w:ascii="Times New Roman" w:eastAsia="Times New Roman" w:hAnsi="Times New Roman" w:cs="Times New Roman"/>
          <w:sz w:val="28"/>
          <w:szCs w:val="28"/>
          <w:lang w:eastAsia="ru-RU"/>
        </w:rPr>
        <w:t>ОМСУ</w:t>
      </w:r>
      <w:r w:rsidRPr="002F291F">
        <w:rPr>
          <w:rFonts w:ascii="Times New Roman" w:eastAsia="Times New Roman" w:hAnsi="Times New Roman" w:cs="Times New Roman"/>
          <w:sz w:val="28"/>
          <w:szCs w:val="28"/>
          <w:lang w:eastAsia="ru-RU"/>
        </w:rPr>
        <w:t xml:space="preserve"> </w:t>
      </w:r>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w:t>
      </w:r>
      <w:r w:rsidR="00680B08">
        <w:rPr>
          <w:rFonts w:ascii="Times New Roman" w:eastAsia="Times New Roman" w:hAnsi="Times New Roman" w:cs="Times New Roman"/>
          <w:sz w:val="28"/>
          <w:szCs w:val="28"/>
          <w:lang w:eastAsia="ru-RU"/>
        </w:rPr>
        <w:t>ОМСУ</w:t>
      </w:r>
      <w:r w:rsidRPr="002F291F">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61217" w:rsidRPr="002F291F" w:rsidRDefault="00561217" w:rsidP="00561217">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561217" w:rsidRPr="002F291F" w:rsidRDefault="00561217" w:rsidP="00561217">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61217" w:rsidRPr="002F291F" w:rsidRDefault="00561217" w:rsidP="0056121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61217" w:rsidRPr="002F291F" w:rsidRDefault="00561217" w:rsidP="0056121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561217" w:rsidRPr="002F291F" w:rsidRDefault="00561217" w:rsidP="0056121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sidR="00680B08">
        <w:rPr>
          <w:rFonts w:ascii="Times New Roman" w:eastAsia="Times New Roman" w:hAnsi="Times New Roman" w:cs="Times New Roman"/>
          <w:sz w:val="28"/>
          <w:szCs w:val="28"/>
          <w:lang w:eastAsia="ru-RU"/>
        </w:rPr>
        <w:t>ОМСУ</w:t>
      </w:r>
      <w:r w:rsidRPr="002F291F">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561217" w:rsidRPr="002F291F" w:rsidRDefault="00561217" w:rsidP="0056121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61217" w:rsidRPr="002F291F" w:rsidRDefault="00561217" w:rsidP="0056121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61217" w:rsidRDefault="00561217" w:rsidP="00561217">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61217" w:rsidRPr="00561217" w:rsidRDefault="00561217" w:rsidP="00561217">
      <w:pPr>
        <w:tabs>
          <w:tab w:val="left" w:pos="284"/>
          <w:tab w:val="left" w:pos="709"/>
        </w:tabs>
        <w:ind w:firstLine="709"/>
        <w:rPr>
          <w:rFonts w:ascii="Times New Roman" w:eastAsia="Times New Roman" w:hAnsi="Times New Roman" w:cs="Times New Roman"/>
          <w:sz w:val="28"/>
          <w:szCs w:val="28"/>
        </w:rPr>
      </w:pPr>
    </w:p>
    <w:p w:rsidR="00561217" w:rsidRPr="002F291F" w:rsidRDefault="00561217" w:rsidP="00561217">
      <w:pPr>
        <w:widowControl w:val="0"/>
        <w:autoSpaceDE w:val="0"/>
        <w:autoSpaceDN w:val="0"/>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61217" w:rsidRPr="002F291F" w:rsidRDefault="00561217" w:rsidP="00561217">
      <w:pPr>
        <w:widowControl w:val="0"/>
        <w:autoSpaceDE w:val="0"/>
        <w:autoSpaceDN w:val="0"/>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680B08">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680B08">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561217" w:rsidRPr="002F291F" w:rsidRDefault="00561217" w:rsidP="00561217">
      <w:pPr>
        <w:widowControl w:val="0"/>
        <w:autoSpaceDE w:val="0"/>
        <w:autoSpaceDN w:val="0"/>
        <w:rPr>
          <w:rFonts w:ascii="Times New Roman" w:eastAsia="Times New Roman" w:hAnsi="Times New Roman" w:cs="Times New Roman"/>
          <w:sz w:val="28"/>
          <w:szCs w:val="28"/>
          <w:lang w:eastAsia="ru-RU"/>
        </w:rPr>
      </w:pP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1217" w:rsidRPr="002F291F" w:rsidRDefault="00561217" w:rsidP="00561217">
      <w:pPr>
        <w:autoSpaceDE w:val="0"/>
        <w:autoSpaceDN w:val="0"/>
        <w:adjustRightInd w:val="0"/>
        <w:ind w:firstLine="567"/>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80B08">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w:t>
      </w:r>
      <w:r w:rsidRPr="002F291F">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80B08">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680B08">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61217" w:rsidRPr="002F291F" w:rsidRDefault="00561217" w:rsidP="00561217">
      <w:pPr>
        <w:autoSpaceDE w:val="0"/>
        <w:autoSpaceDN w:val="0"/>
        <w:adjustRightInd w:val="0"/>
        <w:ind w:firstLine="567"/>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2F291F">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2F291F">
        <w:rPr>
          <w:rFonts w:ascii="Times New Roman" w:eastAsia="Times New Roman" w:hAnsi="Times New Roman" w:cs="Times New Roman"/>
          <w:sz w:val="28"/>
          <w:szCs w:val="28"/>
          <w:lang w:eastAsia="ru-RU"/>
        </w:rPr>
        <w:lastRenderedPageBreak/>
        <w:t>которым должен быть направлен ответ заявителю;</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1217"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p>
    <w:p w:rsidR="00561217" w:rsidRPr="000C6648" w:rsidRDefault="00561217" w:rsidP="00561217">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561217" w:rsidRDefault="00561217" w:rsidP="00561217">
      <w:pPr>
        <w:autoSpaceDE w:val="0"/>
        <w:autoSpaceDN w:val="0"/>
        <w:adjustRightInd w:val="0"/>
        <w:ind w:firstLine="708"/>
        <w:rPr>
          <w:rFonts w:ascii="Times New Roman" w:hAnsi="Times New Roman" w:cs="Times New Roman"/>
          <w:sz w:val="28"/>
          <w:szCs w:val="28"/>
        </w:rPr>
      </w:pP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Администрацией</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61217" w:rsidRPr="005A399F" w:rsidRDefault="00561217" w:rsidP="00561217">
      <w:pPr>
        <w:autoSpaceDE w:val="0"/>
        <w:autoSpaceDN w:val="0"/>
        <w:adjustRightInd w:val="0"/>
        <w:ind w:firstLine="709"/>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561217" w:rsidRPr="0070522C" w:rsidRDefault="00561217" w:rsidP="0056121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561217" w:rsidRPr="0070522C" w:rsidRDefault="00561217" w:rsidP="0056121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61217" w:rsidRPr="0070522C" w:rsidRDefault="00561217" w:rsidP="0056121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61217" w:rsidRPr="0070522C" w:rsidRDefault="00561217" w:rsidP="0056121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0"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561217" w:rsidRPr="0070522C" w:rsidRDefault="00561217" w:rsidP="00561217">
      <w:pPr>
        <w:ind w:firstLine="709"/>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61217" w:rsidRPr="0070522C" w:rsidRDefault="00561217" w:rsidP="0056121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70522C">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561217" w:rsidRPr="0070522C" w:rsidRDefault="00561217" w:rsidP="0056121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Pr>
          <w:rFonts w:ascii="Times New Roman" w:hAnsi="Times New Roman" w:cs="Times New Roman"/>
          <w:sz w:val="28"/>
          <w:szCs w:val="28"/>
        </w:rPr>
        <w:t>Администрации</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61217" w:rsidRDefault="00561217" w:rsidP="00561217">
      <w:pPr>
        <w:autoSpaceDE w:val="0"/>
        <w:autoSpaceDN w:val="0"/>
        <w:adjustRightInd w:val="0"/>
        <w:ind w:firstLine="708"/>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F2C81" w:rsidRPr="00561217" w:rsidRDefault="009F2C81" w:rsidP="009F2C81">
      <w:pPr>
        <w:tabs>
          <w:tab w:val="left" w:pos="142"/>
          <w:tab w:val="left" w:pos="284"/>
        </w:tabs>
        <w:ind w:firstLine="709"/>
        <w:jc w:val="center"/>
        <w:rPr>
          <w:rFonts w:ascii="Times New Roman" w:eastAsia="Times New Roman" w:hAnsi="Times New Roman" w:cs="Times New Roman"/>
          <w:b/>
          <w:sz w:val="28"/>
          <w:szCs w:val="28"/>
        </w:rPr>
      </w:pPr>
    </w:p>
    <w:p w:rsidR="00271944" w:rsidRDefault="00271944" w:rsidP="004513EF">
      <w:pPr>
        <w:ind w:firstLine="709"/>
        <w:rPr>
          <w:rFonts w:ascii="Times New Roman" w:eastAsia="Times New Roman" w:hAnsi="Times New Roman" w:cs="Times New Roman"/>
          <w:sz w:val="28"/>
          <w:szCs w:val="28"/>
          <w:lang w:eastAsia="ru-RU"/>
        </w:rPr>
      </w:pPr>
    </w:p>
    <w:p w:rsidR="00920A61" w:rsidRDefault="00920A61" w:rsidP="00305C7E">
      <w:pPr>
        <w:autoSpaceDE w:val="0"/>
        <w:autoSpaceDN w:val="0"/>
        <w:adjustRightInd w:val="0"/>
        <w:ind w:firstLine="540"/>
        <w:rPr>
          <w:rFonts w:ascii="Times New Roman" w:hAnsi="Times New Roman" w:cs="Times New Roman"/>
          <w:sz w:val="28"/>
          <w:szCs w:val="28"/>
          <w:lang w:eastAsia="ru-RU"/>
        </w:rPr>
      </w:pPr>
    </w:p>
    <w:p w:rsidR="003636D0" w:rsidRDefault="003636D0" w:rsidP="00561217">
      <w:pPr>
        <w:jc w:val="right"/>
        <w:rPr>
          <w:rFonts w:ascii="Times New Roman" w:hAnsi="Times New Roman" w:cs="Times New Roman"/>
          <w:sz w:val="24"/>
          <w:szCs w:val="24"/>
          <w:lang w:eastAsia="ru-RU"/>
        </w:rPr>
      </w:pPr>
    </w:p>
    <w:p w:rsidR="003636D0" w:rsidRDefault="003636D0" w:rsidP="00561217">
      <w:pPr>
        <w:jc w:val="right"/>
        <w:rPr>
          <w:rFonts w:ascii="Times New Roman" w:hAnsi="Times New Roman" w:cs="Times New Roman"/>
          <w:sz w:val="24"/>
          <w:szCs w:val="24"/>
          <w:lang w:eastAsia="ru-RU"/>
        </w:rPr>
      </w:pPr>
    </w:p>
    <w:p w:rsidR="003636D0" w:rsidRDefault="003636D0" w:rsidP="00561217">
      <w:pPr>
        <w:jc w:val="right"/>
        <w:rPr>
          <w:rFonts w:ascii="Times New Roman" w:hAnsi="Times New Roman" w:cs="Times New Roman"/>
          <w:sz w:val="24"/>
          <w:szCs w:val="24"/>
          <w:lang w:eastAsia="ru-RU"/>
        </w:rPr>
      </w:pPr>
    </w:p>
    <w:p w:rsidR="003636D0" w:rsidRDefault="003636D0" w:rsidP="00561217">
      <w:pPr>
        <w:jc w:val="right"/>
        <w:rPr>
          <w:rFonts w:ascii="Times New Roman" w:hAnsi="Times New Roman" w:cs="Times New Roman"/>
          <w:sz w:val="24"/>
          <w:szCs w:val="24"/>
          <w:lang w:eastAsia="ru-RU"/>
        </w:rPr>
      </w:pPr>
    </w:p>
    <w:p w:rsidR="003636D0" w:rsidRDefault="003636D0" w:rsidP="00561217">
      <w:pPr>
        <w:jc w:val="right"/>
        <w:rPr>
          <w:rFonts w:ascii="Times New Roman" w:hAnsi="Times New Roman" w:cs="Times New Roman"/>
          <w:sz w:val="24"/>
          <w:szCs w:val="24"/>
          <w:lang w:eastAsia="ru-RU"/>
        </w:rPr>
      </w:pPr>
    </w:p>
    <w:p w:rsidR="003636D0" w:rsidRDefault="003636D0" w:rsidP="00561217">
      <w:pPr>
        <w:jc w:val="right"/>
        <w:rPr>
          <w:rFonts w:ascii="Times New Roman" w:hAnsi="Times New Roman" w:cs="Times New Roman"/>
          <w:sz w:val="24"/>
          <w:szCs w:val="24"/>
          <w:lang w:eastAsia="ru-RU"/>
        </w:rPr>
      </w:pPr>
    </w:p>
    <w:p w:rsidR="003636D0" w:rsidRDefault="003636D0" w:rsidP="00561217">
      <w:pPr>
        <w:jc w:val="right"/>
        <w:rPr>
          <w:rFonts w:ascii="Times New Roman" w:hAnsi="Times New Roman" w:cs="Times New Roman"/>
          <w:sz w:val="24"/>
          <w:szCs w:val="24"/>
          <w:lang w:eastAsia="ru-RU"/>
        </w:rPr>
      </w:pPr>
    </w:p>
    <w:p w:rsidR="003636D0" w:rsidRDefault="003636D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035410" w:rsidRDefault="00035410" w:rsidP="00561217">
      <w:pPr>
        <w:jc w:val="right"/>
        <w:rPr>
          <w:rFonts w:ascii="Times New Roman" w:hAnsi="Times New Roman" w:cs="Times New Roman"/>
          <w:sz w:val="24"/>
          <w:szCs w:val="24"/>
          <w:lang w:eastAsia="ru-RU"/>
        </w:rPr>
      </w:pPr>
    </w:p>
    <w:p w:rsidR="00561217" w:rsidRPr="002F291F" w:rsidRDefault="00561217" w:rsidP="00561217">
      <w:pPr>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1</w:t>
      </w:r>
    </w:p>
    <w:p w:rsidR="00561217" w:rsidRPr="002F291F" w:rsidRDefault="00561217" w:rsidP="00561217">
      <w:pPr>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561217" w:rsidRPr="002F291F" w:rsidRDefault="00561217" w:rsidP="00561217">
      <w:pPr>
        <w:ind w:firstLine="4860"/>
        <w:jc w:val="right"/>
        <w:rPr>
          <w:rFonts w:ascii="Times New Roman" w:hAnsi="Times New Roman" w:cs="Times New Roman"/>
          <w:sz w:val="24"/>
          <w:szCs w:val="24"/>
          <w:lang w:eastAsia="ru-RU"/>
        </w:rPr>
      </w:pPr>
    </w:p>
    <w:p w:rsidR="00561217" w:rsidRDefault="00561217" w:rsidP="00561217">
      <w:pPr>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r w:rsidR="003636D0">
        <w:rPr>
          <w:rFonts w:ascii="Times New Roman" w:hAnsi="Times New Roman" w:cs="Times New Roman"/>
          <w:sz w:val="24"/>
          <w:szCs w:val="24"/>
          <w:lang w:eastAsia="ru-RU"/>
        </w:rPr>
        <w:t>муниципального образования</w:t>
      </w:r>
      <w:r>
        <w:rPr>
          <w:rFonts w:ascii="Times New Roman" w:hAnsi="Times New Roman" w:cs="Times New Roman"/>
          <w:sz w:val="24"/>
          <w:szCs w:val="24"/>
          <w:lang w:eastAsia="ru-RU"/>
        </w:rPr>
        <w:t xml:space="preserve"> </w:t>
      </w:r>
      <w:r w:rsidR="003636D0">
        <w:rPr>
          <w:rFonts w:ascii="Times New Roman" w:hAnsi="Times New Roman" w:cs="Times New Roman"/>
          <w:sz w:val="24"/>
          <w:szCs w:val="24"/>
          <w:lang w:eastAsia="ru-RU"/>
        </w:rPr>
        <w:t xml:space="preserve">Назиевское </w:t>
      </w:r>
      <w:r>
        <w:rPr>
          <w:rFonts w:ascii="Times New Roman" w:hAnsi="Times New Roman" w:cs="Times New Roman"/>
          <w:sz w:val="24"/>
          <w:szCs w:val="24"/>
          <w:lang w:eastAsia="ru-RU"/>
        </w:rPr>
        <w:t>городского поселения Кировского муниципального района Ленинградской области</w:t>
      </w:r>
    </w:p>
    <w:p w:rsidR="00561217" w:rsidRPr="002F291F" w:rsidRDefault="00561217" w:rsidP="00561217">
      <w:pPr>
        <w:autoSpaceDE w:val="0"/>
        <w:autoSpaceDN w:val="0"/>
        <w:ind w:left="4536"/>
        <w:rPr>
          <w:rFonts w:ascii="Times New Roman" w:hAnsi="Times New Roman" w:cs="Times New Roman"/>
          <w:sz w:val="24"/>
          <w:szCs w:val="24"/>
          <w:lang w:eastAsia="ru-RU"/>
        </w:rPr>
      </w:pPr>
    </w:p>
    <w:p w:rsidR="00561217" w:rsidRPr="002F291F" w:rsidRDefault="003636D0" w:rsidP="003636D0">
      <w:pPr>
        <w:tabs>
          <w:tab w:val="left" w:pos="4820"/>
        </w:tabs>
        <w:autoSpaceDE w:val="0"/>
        <w:autoSpaceDN w:val="0"/>
        <w:ind w:left="4536"/>
        <w:jc w:val="left"/>
        <w:rPr>
          <w:rFonts w:ascii="Times New Roman" w:hAnsi="Times New Roman" w:cs="Times New Roman"/>
          <w:sz w:val="24"/>
          <w:szCs w:val="24"/>
        </w:rPr>
      </w:pPr>
      <w:r w:rsidRPr="002F291F">
        <w:rPr>
          <w:rFonts w:ascii="Times New Roman" w:hAnsi="Times New Roman" w:cs="Times New Roman"/>
          <w:sz w:val="24"/>
          <w:szCs w:val="24"/>
        </w:rPr>
        <w:t>О</w:t>
      </w:r>
      <w:r w:rsidR="00561217" w:rsidRPr="002F291F">
        <w:rPr>
          <w:rFonts w:ascii="Times New Roman" w:hAnsi="Times New Roman" w:cs="Times New Roman"/>
          <w:sz w:val="24"/>
          <w:szCs w:val="24"/>
        </w:rPr>
        <w:t>т</w:t>
      </w:r>
      <w:r>
        <w:rPr>
          <w:rFonts w:ascii="Times New Roman" w:hAnsi="Times New Roman" w:cs="Times New Roman"/>
          <w:sz w:val="24"/>
          <w:szCs w:val="24"/>
        </w:rPr>
        <w:t xml:space="preserve"> </w:t>
      </w:r>
      <w:r w:rsidR="00561217" w:rsidRPr="002F291F">
        <w:rPr>
          <w:rFonts w:ascii="Times New Roman" w:hAnsi="Times New Roman" w:cs="Times New Roman"/>
          <w:sz w:val="24"/>
          <w:szCs w:val="24"/>
        </w:rPr>
        <w:t>заявителя ________________________________________</w:t>
      </w:r>
      <w:r w:rsidR="00D315C6">
        <w:rPr>
          <w:rFonts w:ascii="Times New Roman" w:hAnsi="Times New Roman" w:cs="Times New Roman"/>
          <w:sz w:val="24"/>
          <w:szCs w:val="24"/>
        </w:rPr>
        <w:t>_______</w:t>
      </w:r>
      <w:r w:rsidR="00561217" w:rsidRPr="002F291F">
        <w:rPr>
          <w:rFonts w:ascii="Times New Roman" w:hAnsi="Times New Roman" w:cs="Times New Roman"/>
          <w:sz w:val="24"/>
          <w:szCs w:val="24"/>
        </w:rPr>
        <w:t xml:space="preserve">  </w:t>
      </w:r>
    </w:p>
    <w:p w:rsidR="00561217" w:rsidRDefault="00561217" w:rsidP="003636D0">
      <w:pPr>
        <w:tabs>
          <w:tab w:val="left" w:pos="4820"/>
        </w:tabs>
        <w:autoSpaceDE w:val="0"/>
        <w:autoSpaceDN w:val="0"/>
        <w:ind w:left="4536"/>
        <w:jc w:val="left"/>
        <w:rPr>
          <w:rFonts w:ascii="Times New Roman" w:hAnsi="Times New Roman" w:cs="Times New Roman"/>
          <w:i/>
          <w:sz w:val="24"/>
          <w:szCs w:val="24"/>
          <w:vertAlign w:val="superscript"/>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D315C6" w:rsidRPr="002F291F" w:rsidRDefault="00D315C6" w:rsidP="003636D0">
      <w:pPr>
        <w:tabs>
          <w:tab w:val="left" w:pos="4820"/>
        </w:tabs>
        <w:autoSpaceDE w:val="0"/>
        <w:autoSpaceDN w:val="0"/>
        <w:ind w:left="4536"/>
        <w:jc w:val="left"/>
        <w:rPr>
          <w:rFonts w:ascii="Times New Roman" w:hAnsi="Times New Roman" w:cs="Times New Roman"/>
          <w:sz w:val="24"/>
          <w:szCs w:val="24"/>
          <w:lang w:eastAsia="ru-RU"/>
        </w:rPr>
      </w:pPr>
    </w:p>
    <w:p w:rsidR="00561217" w:rsidRPr="002F291F" w:rsidRDefault="00561217" w:rsidP="00D315C6">
      <w:pPr>
        <w:pBdr>
          <w:top w:val="single" w:sz="4" w:space="0" w:color="auto"/>
        </w:pBdr>
        <w:autoSpaceDE w:val="0"/>
        <w:autoSpaceDN w:val="0"/>
        <w:ind w:left="4536"/>
        <w:jc w:val="left"/>
        <w:rPr>
          <w:rFonts w:ascii="Times New Roman" w:hAnsi="Times New Roman" w:cs="Times New Roman"/>
          <w:sz w:val="24"/>
          <w:szCs w:val="24"/>
          <w:lang w:eastAsia="ru-RU"/>
        </w:rPr>
      </w:pPr>
    </w:p>
    <w:p w:rsidR="00561217" w:rsidRPr="002F291F" w:rsidRDefault="00561217" w:rsidP="003636D0">
      <w:pPr>
        <w:tabs>
          <w:tab w:val="left" w:pos="5529"/>
        </w:tabs>
        <w:autoSpaceDE w:val="0"/>
        <w:autoSpaceDN w:val="0"/>
        <w:ind w:left="4536"/>
        <w:jc w:val="left"/>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r w:rsidR="00D315C6">
        <w:rPr>
          <w:rFonts w:ascii="Times New Roman" w:hAnsi="Times New Roman" w:cs="Times New Roman"/>
          <w:sz w:val="24"/>
          <w:szCs w:val="24"/>
        </w:rPr>
        <w:t>_______</w:t>
      </w:r>
    </w:p>
    <w:p w:rsidR="00561217" w:rsidRDefault="00561217" w:rsidP="003636D0">
      <w:pPr>
        <w:tabs>
          <w:tab w:val="left" w:pos="5529"/>
        </w:tabs>
        <w:autoSpaceDE w:val="0"/>
        <w:autoSpaceDN w:val="0"/>
        <w:ind w:left="4536"/>
        <w:jc w:val="left"/>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r w:rsidR="00D315C6">
        <w:rPr>
          <w:rFonts w:ascii="Times New Roman" w:hAnsi="Times New Roman" w:cs="Times New Roman"/>
          <w:sz w:val="24"/>
          <w:szCs w:val="24"/>
        </w:rPr>
        <w:t>_______</w:t>
      </w:r>
    </w:p>
    <w:p w:rsidR="00561217" w:rsidRPr="002F291F" w:rsidRDefault="00561217" w:rsidP="003636D0">
      <w:pPr>
        <w:tabs>
          <w:tab w:val="left" w:pos="4820"/>
        </w:tabs>
        <w:autoSpaceDE w:val="0"/>
        <w:autoSpaceDN w:val="0"/>
        <w:ind w:left="4536"/>
        <w:jc w:val="left"/>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561217" w:rsidRPr="002F291F" w:rsidRDefault="00561217" w:rsidP="003636D0">
      <w:pPr>
        <w:tabs>
          <w:tab w:val="left" w:pos="5529"/>
        </w:tabs>
        <w:autoSpaceDE w:val="0"/>
        <w:autoSpaceDN w:val="0"/>
        <w:ind w:left="4536"/>
        <w:jc w:val="left"/>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561217" w:rsidRPr="002F291F" w:rsidRDefault="00561217" w:rsidP="003636D0">
      <w:pPr>
        <w:autoSpaceDE w:val="0"/>
        <w:autoSpaceDN w:val="0"/>
        <w:ind w:left="4536"/>
        <w:jc w:val="left"/>
        <w:rPr>
          <w:rFonts w:ascii="Times New Roman" w:hAnsi="Times New Roman" w:cs="Times New Roman"/>
          <w:sz w:val="24"/>
          <w:szCs w:val="24"/>
          <w:lang w:eastAsia="ru-RU"/>
        </w:rPr>
      </w:pPr>
    </w:p>
    <w:p w:rsidR="00561217" w:rsidRPr="002F291F" w:rsidRDefault="00561217" w:rsidP="003636D0">
      <w:pPr>
        <w:pBdr>
          <w:top w:val="single" w:sz="4" w:space="1" w:color="auto"/>
        </w:pBdr>
        <w:autoSpaceDE w:val="0"/>
        <w:autoSpaceDN w:val="0"/>
        <w:ind w:left="4536" w:right="57"/>
        <w:jc w:val="left"/>
        <w:rPr>
          <w:rFonts w:ascii="Times New Roman" w:hAnsi="Times New Roman" w:cs="Times New Roman"/>
          <w:sz w:val="24"/>
          <w:szCs w:val="24"/>
          <w:lang w:eastAsia="ru-RU"/>
        </w:rPr>
      </w:pPr>
    </w:p>
    <w:p w:rsidR="00561217" w:rsidRPr="002F291F" w:rsidRDefault="00561217" w:rsidP="003636D0">
      <w:pPr>
        <w:tabs>
          <w:tab w:val="left" w:pos="5529"/>
        </w:tabs>
        <w:autoSpaceDE w:val="0"/>
        <w:autoSpaceDN w:val="0"/>
        <w:ind w:left="4536"/>
        <w:jc w:val="left"/>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561217" w:rsidRDefault="00561217" w:rsidP="00561217">
      <w:pPr>
        <w:autoSpaceDE w:val="0"/>
        <w:autoSpaceDN w:val="0"/>
        <w:rPr>
          <w:rFonts w:ascii="Times New Roman" w:hAnsi="Times New Roman" w:cs="Times New Roman"/>
          <w:sz w:val="24"/>
          <w:szCs w:val="24"/>
          <w:lang w:eastAsia="ru-RU"/>
        </w:rPr>
      </w:pPr>
    </w:p>
    <w:p w:rsidR="00561217" w:rsidRPr="002F291F" w:rsidRDefault="00561217" w:rsidP="00561217">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561217" w:rsidRPr="002F291F" w:rsidRDefault="00561217" w:rsidP="00561217">
      <w:pPr>
        <w:autoSpaceDE w:val="0"/>
        <w:autoSpaceDN w:val="0"/>
        <w:adjustRightInd w:val="0"/>
        <w:rPr>
          <w:rFonts w:ascii="Times New Roman" w:hAnsi="Times New Roman" w:cs="Times New Roman"/>
          <w:sz w:val="20"/>
          <w:szCs w:val="20"/>
        </w:rPr>
      </w:pPr>
    </w:p>
    <w:p w:rsidR="00561217" w:rsidRPr="002F291F" w:rsidRDefault="00561217" w:rsidP="00561217">
      <w:pPr>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5"/>
        <w:gridCol w:w="2964"/>
      </w:tblGrid>
      <w:tr w:rsidR="00561217" w:rsidRPr="001C382E" w:rsidTr="00B657BB">
        <w:tc>
          <w:tcPr>
            <w:tcW w:w="1737" w:type="pct"/>
            <w:vMerge w:val="restart"/>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61217" w:rsidRPr="001C382E" w:rsidRDefault="00561217" w:rsidP="00B657BB">
            <w:pPr>
              <w:autoSpaceDE w:val="0"/>
              <w:autoSpaceDN w:val="0"/>
              <w:adjustRightInd w:val="0"/>
              <w:jc w:val="center"/>
              <w:rPr>
                <w:rFonts w:ascii="Times New Roman" w:hAnsi="Times New Roman" w:cs="Times New Roman"/>
              </w:rPr>
            </w:pPr>
          </w:p>
        </w:tc>
      </w:tr>
      <w:tr w:rsidR="00561217" w:rsidRPr="001C382E" w:rsidTr="00B657BB">
        <w:tc>
          <w:tcPr>
            <w:tcW w:w="1737" w:type="pct"/>
            <w:vMerge/>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rPr>
                <w:rFonts w:ascii="Times New Roman" w:hAnsi="Times New Roman" w:cs="Times New Roman"/>
              </w:rPr>
            </w:pPr>
          </w:p>
        </w:tc>
      </w:tr>
      <w:tr w:rsidR="00561217" w:rsidRPr="001C382E" w:rsidTr="00B657BB">
        <w:tc>
          <w:tcPr>
            <w:tcW w:w="1737" w:type="pct"/>
            <w:vMerge/>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rPr>
                <w:rFonts w:ascii="Times New Roman" w:hAnsi="Times New Roman" w:cs="Times New Roman"/>
              </w:rPr>
            </w:pPr>
          </w:p>
        </w:tc>
      </w:tr>
    </w:tbl>
    <w:p w:rsidR="00561217" w:rsidRPr="001C382E" w:rsidRDefault="00561217" w:rsidP="00561217">
      <w:pPr>
        <w:autoSpaceDE w:val="0"/>
        <w:autoSpaceDN w:val="0"/>
        <w:adjustRightInd w:val="0"/>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561217" w:rsidRPr="001C382E" w:rsidRDefault="00561217" w:rsidP="00561217">
      <w:pPr>
        <w:autoSpaceDE w:val="0"/>
        <w:autoSpaceDN w:val="0"/>
        <w:adjustRightInd w:val="0"/>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561217" w:rsidRPr="001C382E" w:rsidRDefault="00561217" w:rsidP="00561217">
      <w:pPr>
        <w:rPr>
          <w:rFonts w:ascii="Times New Roman" w:hAnsi="Times New Roman" w:cs="Times New Roman"/>
          <w:sz w:val="24"/>
          <w:szCs w:val="24"/>
        </w:rPr>
      </w:pPr>
    </w:p>
    <w:p w:rsidR="00561217" w:rsidRPr="001C382E" w:rsidRDefault="00561217" w:rsidP="00561217">
      <w:pPr>
        <w:autoSpaceDE w:val="0"/>
        <w:autoSpaceDN w:val="0"/>
        <w:adjustRightInd w:val="0"/>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tbl>
      <w:tblPr>
        <w:tblpPr w:leftFromText="180" w:rightFromText="180" w:vertAnchor="text" w:horzAnchor="margin" w:tblpY="77"/>
        <w:tblW w:w="4828" w:type="pct"/>
        <w:tblCellMar>
          <w:top w:w="102" w:type="dxa"/>
          <w:left w:w="62" w:type="dxa"/>
          <w:bottom w:w="102" w:type="dxa"/>
          <w:right w:w="62" w:type="dxa"/>
        </w:tblCellMar>
        <w:tblLook w:val="0000"/>
      </w:tblPr>
      <w:tblGrid>
        <w:gridCol w:w="3463"/>
        <w:gridCol w:w="3545"/>
        <w:gridCol w:w="2966"/>
      </w:tblGrid>
      <w:tr w:rsidR="00561217" w:rsidRPr="001345EB" w:rsidTr="00561217">
        <w:tc>
          <w:tcPr>
            <w:tcW w:w="1736" w:type="pct"/>
            <w:vMerge w:val="restart"/>
            <w:tcBorders>
              <w:top w:val="single" w:sz="4" w:space="0" w:color="auto"/>
              <w:left w:val="single" w:sz="4" w:space="0" w:color="auto"/>
              <w:bottom w:val="single" w:sz="4" w:space="0" w:color="auto"/>
              <w:right w:val="single" w:sz="4" w:space="0" w:color="auto"/>
            </w:tcBorders>
          </w:tcPr>
          <w:p w:rsidR="00561217" w:rsidRPr="001C382E" w:rsidRDefault="00561217" w:rsidP="00561217">
            <w:pPr>
              <w:autoSpaceDE w:val="0"/>
              <w:autoSpaceDN w:val="0"/>
              <w:adjustRightInd w:val="0"/>
              <w:rPr>
                <w:rFonts w:ascii="Times New Roman" w:hAnsi="Times New Roman" w:cs="Times New Roman"/>
              </w:rPr>
            </w:pPr>
            <w:r w:rsidRPr="001C382E">
              <w:rPr>
                <w:rFonts w:ascii="Times New Roman" w:hAnsi="Times New Roman" w:cs="Times New Roman"/>
              </w:rPr>
              <w:t>Паспорт РФ</w:t>
            </w:r>
            <w:r>
              <w:rPr>
                <w:rStyle w:val="a5"/>
                <w:rFonts w:ascii="Times New Roman" w:hAnsi="Times New Roman" w:cs="Times New Roman"/>
              </w:rPr>
              <w:footnoteReference w:id="2"/>
            </w:r>
          </w:p>
        </w:tc>
        <w:tc>
          <w:tcPr>
            <w:tcW w:w="177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61217" w:rsidRPr="001345EB" w:rsidRDefault="00561217" w:rsidP="00561217">
            <w:pPr>
              <w:autoSpaceDE w:val="0"/>
              <w:autoSpaceDN w:val="0"/>
              <w:adjustRightInd w:val="0"/>
              <w:jc w:val="center"/>
              <w:rPr>
                <w:rFonts w:ascii="Times New Roman" w:hAnsi="Times New Roman" w:cs="Times New Roman"/>
              </w:rPr>
            </w:pPr>
          </w:p>
        </w:tc>
      </w:tr>
      <w:tr w:rsidR="00561217" w:rsidRPr="001345EB" w:rsidTr="00561217">
        <w:tc>
          <w:tcPr>
            <w:tcW w:w="1736" w:type="pct"/>
            <w:vMerge/>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p>
        </w:tc>
      </w:tr>
      <w:tr w:rsidR="00561217" w:rsidRPr="001345EB" w:rsidTr="00561217">
        <w:tc>
          <w:tcPr>
            <w:tcW w:w="1736" w:type="pct"/>
            <w:vMerge/>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p>
        </w:tc>
      </w:tr>
      <w:tr w:rsidR="00561217" w:rsidRPr="001345EB" w:rsidTr="00561217">
        <w:tc>
          <w:tcPr>
            <w:tcW w:w="1736" w:type="pct"/>
            <w:tcBorders>
              <w:top w:val="single" w:sz="4" w:space="0" w:color="auto"/>
              <w:left w:val="single" w:sz="4" w:space="0" w:color="auto"/>
              <w:bottom w:val="single" w:sz="4" w:space="0" w:color="auto"/>
              <w:right w:val="single" w:sz="4" w:space="0" w:color="auto"/>
            </w:tcBorders>
          </w:tcPr>
          <w:p w:rsidR="00561217" w:rsidRPr="002559A0" w:rsidRDefault="00561217" w:rsidP="00561217">
            <w:pPr>
              <w:autoSpaceDE w:val="0"/>
              <w:autoSpaceDN w:val="0"/>
              <w:adjustRightInd w:val="0"/>
              <w:outlineLvl w:val="0"/>
              <w:rPr>
                <w:rFonts w:ascii="Times New Roman" w:hAnsi="Times New Roman"/>
                <w:sz w:val="24"/>
                <w:szCs w:val="24"/>
              </w:rPr>
            </w:pPr>
            <w:r w:rsidRPr="002559A0">
              <w:rPr>
                <w:rFonts w:ascii="Times New Roman" w:hAnsi="Times New Roman"/>
                <w:sz w:val="24"/>
                <w:szCs w:val="24"/>
              </w:rPr>
              <w:lastRenderedPageBreak/>
              <w:t>ИНН</w:t>
            </w:r>
          </w:p>
        </w:tc>
        <w:tc>
          <w:tcPr>
            <w:tcW w:w="1777" w:type="pct"/>
            <w:tcBorders>
              <w:top w:val="single" w:sz="4" w:space="0" w:color="auto"/>
              <w:left w:val="single" w:sz="4" w:space="0" w:color="auto"/>
              <w:bottom w:val="single" w:sz="4" w:space="0" w:color="auto"/>
              <w:right w:val="single" w:sz="4" w:space="0" w:color="auto"/>
            </w:tcBorders>
          </w:tcPr>
          <w:p w:rsidR="00561217" w:rsidRPr="002559A0" w:rsidRDefault="00561217" w:rsidP="00561217">
            <w:pPr>
              <w:autoSpaceDE w:val="0"/>
              <w:autoSpaceDN w:val="0"/>
              <w:adjustRightInd w:val="0"/>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p>
        </w:tc>
      </w:tr>
      <w:tr w:rsidR="00561217" w:rsidRPr="001345EB" w:rsidTr="00561217">
        <w:tc>
          <w:tcPr>
            <w:tcW w:w="1736" w:type="pct"/>
            <w:tcBorders>
              <w:top w:val="single" w:sz="4" w:space="0" w:color="auto"/>
              <w:left w:val="single" w:sz="4" w:space="0" w:color="auto"/>
              <w:bottom w:val="single" w:sz="4" w:space="0" w:color="auto"/>
              <w:right w:val="single" w:sz="4" w:space="0" w:color="auto"/>
            </w:tcBorders>
          </w:tcPr>
          <w:p w:rsidR="00561217" w:rsidRPr="002559A0" w:rsidRDefault="00561217" w:rsidP="00561217">
            <w:pPr>
              <w:autoSpaceDE w:val="0"/>
              <w:autoSpaceDN w:val="0"/>
              <w:adjustRightInd w:val="0"/>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561217" w:rsidRPr="002559A0" w:rsidRDefault="00561217" w:rsidP="00561217">
            <w:pPr>
              <w:autoSpaceDE w:val="0"/>
              <w:autoSpaceDN w:val="0"/>
              <w:adjustRightInd w:val="0"/>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p>
        </w:tc>
      </w:tr>
    </w:tbl>
    <w:p w:rsidR="00561217" w:rsidRPr="001345EB" w:rsidRDefault="00561217" w:rsidP="00561217">
      <w:pPr>
        <w:rPr>
          <w:rFonts w:ascii="Times New Roman" w:hAnsi="Times New Roman" w:cs="Times New Roman"/>
        </w:rPr>
      </w:pPr>
    </w:p>
    <w:p w:rsidR="00561217" w:rsidRPr="001345EB" w:rsidRDefault="00561217" w:rsidP="00561217">
      <w:pPr>
        <w:rPr>
          <w:rFonts w:ascii="Times New Roman" w:hAnsi="Times New Roman" w:cs="Times New Roman"/>
        </w:rPr>
      </w:pPr>
      <w:r w:rsidRPr="001345EB">
        <w:rPr>
          <w:rFonts w:ascii="Times New Roman" w:hAnsi="Times New Roman" w:cs="Times New Roman"/>
        </w:rPr>
        <w:t>Выберите к какой категории заявителей Вы и члены Вашей семьи относитесь</w:t>
      </w:r>
    </w:p>
    <w:p w:rsidR="00561217" w:rsidRPr="001345EB" w:rsidRDefault="00561217" w:rsidP="00561217">
      <w:pPr>
        <w:rPr>
          <w:rFonts w:ascii="Times New Roman" w:hAnsi="Times New Roman" w:cs="Times New Roman"/>
        </w:rPr>
      </w:pPr>
      <w:r w:rsidRPr="001345EB">
        <w:rPr>
          <w:rFonts w:ascii="Times New Roman" w:hAnsi="Times New Roman" w:cs="Times New Roman"/>
        </w:rPr>
        <w:t>(поставить отметку «V»):</w:t>
      </w:r>
    </w:p>
    <w:p w:rsidR="00561217" w:rsidRPr="001345EB" w:rsidRDefault="00561217" w:rsidP="00561217">
      <w:pPr>
        <w:rPr>
          <w:rFonts w:ascii="Times New Roman" w:hAnsi="Times New Roman" w:cs="Times New Roman"/>
        </w:rPr>
      </w:pPr>
    </w:p>
    <w:tbl>
      <w:tblPr>
        <w:tblStyle w:val="a9"/>
        <w:tblW w:w="9747" w:type="dxa"/>
        <w:tblLook w:val="04A0"/>
      </w:tblPr>
      <w:tblGrid>
        <w:gridCol w:w="675"/>
        <w:gridCol w:w="9072"/>
      </w:tblGrid>
      <w:tr w:rsidR="00561217" w:rsidRPr="001345EB" w:rsidTr="00B657BB">
        <w:trPr>
          <w:trHeight w:val="331"/>
        </w:trPr>
        <w:tc>
          <w:tcPr>
            <w:tcW w:w="675" w:type="dxa"/>
          </w:tcPr>
          <w:p w:rsidR="00561217" w:rsidRPr="00257F44" w:rsidRDefault="00561217" w:rsidP="00B657BB">
            <w:pPr>
              <w:pStyle w:val="ConsPlusNormal"/>
              <w:ind w:firstLine="0"/>
              <w:contextualSpacing/>
              <w:jc w:val="both"/>
              <w:rPr>
                <w:rFonts w:ascii="Times New Roman" w:hAnsi="Times New Roman" w:cs="Times New Roman"/>
                <w:sz w:val="22"/>
                <w:szCs w:val="22"/>
                <w:highlight w:val="yellow"/>
              </w:rPr>
            </w:pPr>
          </w:p>
        </w:tc>
        <w:tc>
          <w:tcPr>
            <w:tcW w:w="9072" w:type="dxa"/>
          </w:tcPr>
          <w:p w:rsidR="00561217" w:rsidRPr="00AD0BD7" w:rsidRDefault="00561217" w:rsidP="00561217">
            <w:pPr>
              <w:pStyle w:val="a8"/>
              <w:numPr>
                <w:ilvl w:val="0"/>
                <w:numId w:val="14"/>
              </w:numPr>
              <w:rPr>
                <w:rFonts w:ascii="Times New Roman" w:hAnsi="Times New Roman" w:cs="Times New Roman"/>
              </w:rPr>
            </w:pPr>
            <w:r w:rsidRPr="00AD0BD7">
              <w:rPr>
                <w:rFonts w:ascii="Times New Roman" w:hAnsi="Times New Roman" w:cs="Times New Roman"/>
              </w:rPr>
              <w:t>малоимущих граждан,</w:t>
            </w:r>
          </w:p>
        </w:tc>
      </w:tr>
      <w:tr w:rsidR="00561217" w:rsidRPr="001345EB" w:rsidTr="00B657BB">
        <w:trPr>
          <w:trHeight w:val="331"/>
        </w:trPr>
        <w:tc>
          <w:tcPr>
            <w:tcW w:w="9747" w:type="dxa"/>
            <w:gridSpan w:val="2"/>
          </w:tcPr>
          <w:p w:rsidR="00561217" w:rsidRPr="00AD0BD7" w:rsidRDefault="00561217" w:rsidP="00B657BB">
            <w:pPr>
              <w:autoSpaceDE w:val="0"/>
              <w:autoSpaceDN w:val="0"/>
              <w:rPr>
                <w:rFonts w:ascii="Times New Roman" w:hAnsi="Times New Roman"/>
              </w:rPr>
            </w:pPr>
            <w:r w:rsidRPr="00AD0BD7">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shd w:val="clear" w:color="auto" w:fill="auto"/>
          </w:tcPr>
          <w:p w:rsidR="00561217" w:rsidRPr="00AD0BD7" w:rsidRDefault="00561217" w:rsidP="00B657BB">
            <w:pPr>
              <w:rPr>
                <w:rFonts w:ascii="Times New Roman" w:hAnsi="Times New Roman"/>
              </w:rPr>
            </w:pPr>
            <w:r w:rsidRPr="00AD0BD7">
              <w:rPr>
                <w:rFonts w:ascii="Times New Roman" w:hAnsi="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B657BB">
            <w:pPr>
              <w:rPr>
                <w:rFonts w:ascii="Times New Roman" w:hAnsi="Times New Roman"/>
              </w:rPr>
            </w:pPr>
            <w:r w:rsidRPr="00AD0BD7">
              <w:rPr>
                <w:rFonts w:ascii="Times New Roman" w:hAnsi="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561217">
            <w:pPr>
              <w:pStyle w:val="a8"/>
              <w:numPr>
                <w:ilvl w:val="0"/>
                <w:numId w:val="14"/>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561217" w:rsidRPr="001345EB" w:rsidTr="00B657BB">
        <w:trPr>
          <w:trHeight w:val="32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B657BB">
            <w:pPr>
              <w:autoSpaceDE w:val="0"/>
              <w:autoSpaceDN w:val="0"/>
              <w:adjustRightInd w:val="0"/>
              <w:rPr>
                <w:rFonts w:ascii="Times New Roman" w:hAnsi="Times New Roman"/>
              </w:rPr>
            </w:pPr>
            <w:r w:rsidRPr="00AD0BD7">
              <w:rPr>
                <w:rFonts w:ascii="Times New Roman" w:hAnsi="Times New Roman"/>
              </w:rPr>
              <w:t>- инвалиды Великой Отечественной войны;</w:t>
            </w:r>
          </w:p>
          <w:p w:rsidR="00561217" w:rsidRPr="00AD0BD7" w:rsidRDefault="00561217" w:rsidP="00B657BB">
            <w:pPr>
              <w:autoSpaceDE w:val="0"/>
              <w:autoSpaceDN w:val="0"/>
              <w:adjustRightInd w:val="0"/>
              <w:rPr>
                <w:rFonts w:ascii="Times New Roman" w:hAnsi="Times New Roman"/>
              </w:rPr>
            </w:pPr>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B657BB">
            <w:pPr>
              <w:rPr>
                <w:rFonts w:ascii="Times New Roman" w:hAnsi="Times New Roman"/>
              </w:rPr>
            </w:pPr>
            <w:r w:rsidRPr="00AD0BD7">
              <w:rPr>
                <w:rFonts w:ascii="Times New Roman" w:hAnsi="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B657BB">
            <w:pPr>
              <w:rPr>
                <w:rFonts w:ascii="Times New Roman" w:hAnsi="Times New Roman"/>
              </w:rPr>
            </w:pPr>
            <w:r w:rsidRPr="00AD0BD7">
              <w:rPr>
                <w:rFonts w:ascii="Times New Roman" w:hAnsi="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B657BB">
            <w:pPr>
              <w:rPr>
                <w:rFonts w:ascii="Times New Roman" w:hAnsi="Times New Roman"/>
              </w:rPr>
            </w:pPr>
            <w:r w:rsidRPr="00AD0BD7">
              <w:rPr>
                <w:rFonts w:ascii="Times New Roman" w:hAnsi="Times New Roman"/>
              </w:rPr>
              <w:t>-  лица, награжденные знаком "Жителю блокадного Ленинграда", лица, награжденные знаком "Житель осажденного Севастополя";</w:t>
            </w:r>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B657BB">
            <w:pPr>
              <w:rPr>
                <w:rFonts w:ascii="Times New Roman" w:hAnsi="Times New Roman"/>
              </w:rPr>
            </w:pPr>
            <w:r w:rsidRPr="00AD0BD7">
              <w:rPr>
                <w:rFonts w:ascii="Times New Roman" w:hAnsi="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561217" w:rsidRPr="002A314B" w:rsidTr="00B657BB">
        <w:trPr>
          <w:trHeight w:val="331"/>
        </w:trPr>
        <w:tc>
          <w:tcPr>
            <w:tcW w:w="675" w:type="dxa"/>
          </w:tcPr>
          <w:p w:rsidR="00561217" w:rsidRPr="002A314B" w:rsidRDefault="00561217" w:rsidP="00B657BB">
            <w:pPr>
              <w:rPr>
                <w:rFonts w:ascii="Times New Roman" w:hAnsi="Times New Roman"/>
                <w:highlight w:val="yellow"/>
              </w:rPr>
            </w:pPr>
          </w:p>
        </w:tc>
        <w:tc>
          <w:tcPr>
            <w:tcW w:w="9072" w:type="dxa"/>
          </w:tcPr>
          <w:p w:rsidR="00561217" w:rsidRPr="001C382E" w:rsidRDefault="00561217" w:rsidP="00B657BB">
            <w:pPr>
              <w:rPr>
                <w:rFonts w:ascii="Times New Roman" w:hAnsi="Times New Roman"/>
              </w:rPr>
            </w:pPr>
            <w:r w:rsidRPr="001C382E">
              <w:rPr>
                <w:rFonts w:ascii="Times New Roman" w:hAnsi="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1C382E">
                <w:rPr>
                  <w:rFonts w:ascii="Times New Roman" w:hAnsi="Times New Roman"/>
                  <w:sz w:val="24"/>
                  <w:szCs w:val="24"/>
                </w:rPr>
                <w:t>законом</w:t>
              </w:r>
            </w:hyperlink>
            <w:r w:rsidRPr="001C382E">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561217" w:rsidRPr="002A314B" w:rsidTr="00B657BB">
        <w:trPr>
          <w:trHeight w:val="331"/>
        </w:trPr>
        <w:tc>
          <w:tcPr>
            <w:tcW w:w="675" w:type="dxa"/>
          </w:tcPr>
          <w:p w:rsidR="00561217" w:rsidRPr="002A314B" w:rsidRDefault="00561217" w:rsidP="00B657BB">
            <w:pPr>
              <w:rPr>
                <w:rFonts w:ascii="Times New Roman" w:hAnsi="Times New Roman"/>
                <w:highlight w:val="yellow"/>
              </w:rPr>
            </w:pPr>
          </w:p>
        </w:tc>
        <w:tc>
          <w:tcPr>
            <w:tcW w:w="9072" w:type="dxa"/>
          </w:tcPr>
          <w:p w:rsidR="00561217" w:rsidRPr="001C382E" w:rsidRDefault="00561217" w:rsidP="00B657BB">
            <w:pPr>
              <w:rPr>
                <w:rFonts w:ascii="Times New Roman" w:hAnsi="Times New Roman"/>
                <w:sz w:val="24"/>
                <w:szCs w:val="24"/>
              </w:rPr>
            </w:pPr>
            <w:r w:rsidRPr="001C382E">
              <w:rPr>
                <w:rFonts w:ascii="Times New Roman" w:hAnsi="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561217" w:rsidRPr="001345EB" w:rsidTr="00B657BB">
        <w:trPr>
          <w:trHeight w:val="331"/>
        </w:trPr>
        <w:tc>
          <w:tcPr>
            <w:tcW w:w="675" w:type="dxa"/>
          </w:tcPr>
          <w:p w:rsidR="00561217" w:rsidRPr="002A314B" w:rsidRDefault="00561217" w:rsidP="00B657BB">
            <w:pPr>
              <w:rPr>
                <w:rFonts w:ascii="Times New Roman" w:hAnsi="Times New Roman"/>
                <w:highlight w:val="yellow"/>
              </w:rPr>
            </w:pPr>
          </w:p>
        </w:tc>
        <w:tc>
          <w:tcPr>
            <w:tcW w:w="9072" w:type="dxa"/>
          </w:tcPr>
          <w:p w:rsidR="00561217" w:rsidRPr="001C382E" w:rsidRDefault="00561217" w:rsidP="00B657BB">
            <w:pPr>
              <w:rPr>
                <w:rFonts w:ascii="Times New Roman" w:hAnsi="Times New Roman"/>
                <w:sz w:val="24"/>
                <w:szCs w:val="24"/>
              </w:rPr>
            </w:pPr>
            <w:r w:rsidRPr="001C382E">
              <w:rPr>
                <w:rFonts w:ascii="Times New Roman" w:hAnsi="Times New Roman"/>
                <w:sz w:val="24"/>
                <w:szCs w:val="24"/>
              </w:rPr>
              <w:t>- граждане, признанные в установленном порядке вынужденными переселенцами</w:t>
            </w:r>
          </w:p>
        </w:tc>
      </w:tr>
    </w:tbl>
    <w:p w:rsidR="00561217" w:rsidRPr="001345EB" w:rsidRDefault="00561217" w:rsidP="00561217">
      <w:pPr>
        <w:rPr>
          <w:rFonts w:ascii="Times New Roman" w:hAnsi="Times New Roman" w:cs="Times New Roman"/>
          <w:lang w:eastAsia="ru-RU"/>
        </w:rPr>
      </w:pPr>
    </w:p>
    <w:p w:rsidR="00561217" w:rsidRDefault="00561217" w:rsidP="00561217">
      <w:pPr>
        <w:ind w:firstLine="567"/>
        <w:rPr>
          <w:rFonts w:ascii="Times New Roman" w:hAnsi="Times New Roman" w:cs="Times New Roman"/>
          <w:lang w:eastAsia="ru-RU"/>
        </w:rPr>
      </w:pPr>
      <w:r w:rsidRPr="001345EB">
        <w:rPr>
          <w:rFonts w:ascii="Times New Roman" w:hAnsi="Times New Roman" w:cs="Times New Roman"/>
          <w:lang w:eastAsia="ru-RU"/>
        </w:rPr>
        <w:lastRenderedPageBreak/>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561217" w:rsidRDefault="00561217" w:rsidP="00561217">
      <w:pPr>
        <w:ind w:firstLine="567"/>
        <w:rPr>
          <w:rFonts w:ascii="Times New Roman" w:hAnsi="Times New Roman" w:cs="Times New Roman"/>
          <w:lang w:eastAsia="ru-RU"/>
        </w:rPr>
      </w:pPr>
    </w:p>
    <w:p w:rsidR="00561217" w:rsidRDefault="00561217" w:rsidP="00561217">
      <w:pPr>
        <w:ind w:firstLine="567"/>
        <w:rPr>
          <w:rFonts w:ascii="Times New Roman" w:hAnsi="Times New Roman" w:cs="Times New Roman"/>
          <w:lang w:eastAsia="ru-RU"/>
        </w:rPr>
      </w:pPr>
    </w:p>
    <w:p w:rsidR="00561217" w:rsidRDefault="00561217" w:rsidP="00561217">
      <w:pPr>
        <w:ind w:firstLine="567"/>
        <w:rPr>
          <w:rFonts w:ascii="Times New Roman" w:hAnsi="Times New Roman" w:cs="Times New Roman"/>
          <w:lang w:eastAsia="ru-RU"/>
        </w:rPr>
      </w:pPr>
    </w:p>
    <w:p w:rsidR="00561217" w:rsidRPr="001345EB" w:rsidRDefault="00561217" w:rsidP="00561217">
      <w:pPr>
        <w:ind w:firstLine="567"/>
        <w:rPr>
          <w:rFonts w:ascii="Times New Roman" w:hAnsi="Times New Roman" w:cs="Times New Roman"/>
          <w:lang w:eastAsia="ru-RU"/>
        </w:rPr>
      </w:pPr>
    </w:p>
    <w:p w:rsidR="00561217" w:rsidRPr="001345EB" w:rsidRDefault="00561217" w:rsidP="00561217">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561217" w:rsidRPr="001345EB" w:rsidTr="00B657BB">
        <w:trPr>
          <w:trHeight w:val="1851"/>
        </w:trPr>
        <w:tc>
          <w:tcPr>
            <w:tcW w:w="1019" w:type="dxa"/>
          </w:tcPr>
          <w:p w:rsidR="00561217" w:rsidRPr="001345EB" w:rsidRDefault="00561217" w:rsidP="00B657BB">
            <w:pPr>
              <w:jc w:val="center"/>
              <w:rPr>
                <w:rFonts w:ascii="Times New Roman" w:eastAsia="Times New Roman" w:hAnsi="Times New Roman"/>
              </w:rPr>
            </w:pPr>
            <w:r w:rsidRPr="001345EB">
              <w:rPr>
                <w:rFonts w:ascii="Times New Roman" w:eastAsia="Times New Roman" w:hAnsi="Times New Roman"/>
              </w:rPr>
              <w:t>№</w:t>
            </w:r>
          </w:p>
          <w:p w:rsidR="00561217" w:rsidRPr="001345EB" w:rsidRDefault="00561217" w:rsidP="00B657BB">
            <w:pPr>
              <w:jc w:val="center"/>
              <w:rPr>
                <w:rFonts w:ascii="Times New Roman" w:eastAsia="Times New Roman" w:hAnsi="Times New Roman"/>
              </w:rPr>
            </w:pPr>
            <w:r w:rsidRPr="001345EB">
              <w:rPr>
                <w:rFonts w:ascii="Times New Roman" w:eastAsia="Times New Roman" w:hAnsi="Times New Roman"/>
              </w:rPr>
              <w:t>п/п</w:t>
            </w:r>
          </w:p>
        </w:tc>
        <w:tc>
          <w:tcPr>
            <w:tcW w:w="2761" w:type="dxa"/>
          </w:tcPr>
          <w:p w:rsidR="00561217" w:rsidRPr="001345EB" w:rsidRDefault="00561217" w:rsidP="00B657BB">
            <w:pPr>
              <w:jc w:val="center"/>
              <w:rPr>
                <w:rFonts w:ascii="Times New Roman" w:eastAsia="Times New Roman" w:hAnsi="Times New Roman"/>
              </w:rPr>
            </w:pPr>
            <w:r w:rsidRPr="001345EB">
              <w:rPr>
                <w:rFonts w:ascii="Times New Roman" w:eastAsia="Times New Roman" w:hAnsi="Times New Roman"/>
              </w:rPr>
              <w:t>Фамилия, имя, отчество членов семьи</w:t>
            </w:r>
            <w:r w:rsidRPr="001345EB">
              <w:rPr>
                <w:rFonts w:ascii="Times New Roman" w:hAnsi="Times New Roman"/>
              </w:rPr>
              <w:t>, дата рождения</w:t>
            </w:r>
          </w:p>
        </w:tc>
        <w:tc>
          <w:tcPr>
            <w:tcW w:w="2343" w:type="dxa"/>
          </w:tcPr>
          <w:p w:rsidR="00561217" w:rsidRPr="001345EB" w:rsidRDefault="00561217" w:rsidP="00B657BB">
            <w:pPr>
              <w:jc w:val="center"/>
              <w:rPr>
                <w:rFonts w:ascii="Times New Roman" w:eastAsia="Times New Roman" w:hAnsi="Times New Roman"/>
              </w:rPr>
            </w:pPr>
            <w:r w:rsidRPr="001345EB">
              <w:rPr>
                <w:rFonts w:ascii="Times New Roman" w:eastAsia="Times New Roman" w:hAnsi="Times New Roman"/>
              </w:rPr>
              <w:t>Родственные отношения</w:t>
            </w:r>
          </w:p>
        </w:tc>
        <w:tc>
          <w:tcPr>
            <w:tcW w:w="1932" w:type="dxa"/>
          </w:tcPr>
          <w:p w:rsidR="00561217" w:rsidRPr="001345EB" w:rsidRDefault="00561217" w:rsidP="00B657BB">
            <w:pPr>
              <w:jc w:val="center"/>
              <w:rPr>
                <w:rFonts w:ascii="Times New Roman" w:eastAsia="Times New Roman" w:hAnsi="Times New Roman"/>
              </w:rPr>
            </w:pPr>
            <w:r w:rsidRPr="001345EB">
              <w:rPr>
                <w:rFonts w:ascii="Times New Roman" w:eastAsia="Times New Roman" w:hAnsi="Times New Roman"/>
              </w:rPr>
              <w:t>Отношение к работе, учебе</w:t>
            </w:r>
            <w:r w:rsidRPr="001345EB">
              <w:rPr>
                <w:rStyle w:val="a5"/>
                <w:rFonts w:ascii="Times New Roman" w:hAnsi="Times New Roman"/>
              </w:rPr>
              <w:footnoteReference w:id="3"/>
            </w:r>
          </w:p>
        </w:tc>
        <w:tc>
          <w:tcPr>
            <w:tcW w:w="1692" w:type="dxa"/>
          </w:tcPr>
          <w:p w:rsidR="00561217" w:rsidRPr="001345EB" w:rsidRDefault="00561217" w:rsidP="00B657BB">
            <w:pPr>
              <w:jc w:val="center"/>
              <w:rPr>
                <w:rFonts w:ascii="Times New Roman" w:eastAsia="Times New Roman" w:hAnsi="Times New Roman"/>
              </w:rPr>
            </w:pPr>
            <w:r w:rsidRPr="001345EB">
              <w:rPr>
                <w:rFonts w:ascii="Times New Roman" w:eastAsia="Times New Roman" w:hAnsi="Times New Roman"/>
              </w:rPr>
              <w:t xml:space="preserve">Паспортные данные </w:t>
            </w:r>
            <w:r w:rsidRPr="001345EB">
              <w:rPr>
                <w:rFonts w:ascii="Times New Roman" w:hAnsi="Times New Roman"/>
              </w:rPr>
              <w:t xml:space="preserve">гражданина РФ </w:t>
            </w:r>
            <w:r w:rsidRPr="001345EB">
              <w:rPr>
                <w:rFonts w:ascii="Times New Roman" w:eastAsia="Times New Roman" w:hAnsi="Times New Roman"/>
              </w:rPr>
              <w:t>(серия и номер, кем, когда выдан</w:t>
            </w:r>
            <w:r w:rsidRPr="001345EB">
              <w:rPr>
                <w:rFonts w:ascii="Times New Roman" w:hAnsi="Times New Roman"/>
              </w:rPr>
              <w:t>)/ /свидетельства о рождении (номер и дата актовой записи, наименование органа, составившего запись)</w:t>
            </w:r>
          </w:p>
        </w:tc>
      </w:tr>
      <w:tr w:rsidR="00561217" w:rsidRPr="001345EB" w:rsidTr="00B657BB">
        <w:trPr>
          <w:trHeight w:val="372"/>
        </w:trPr>
        <w:tc>
          <w:tcPr>
            <w:tcW w:w="1019" w:type="dxa"/>
          </w:tcPr>
          <w:p w:rsidR="00561217" w:rsidRPr="001345EB" w:rsidRDefault="00561217" w:rsidP="00B657BB">
            <w:pPr>
              <w:jc w:val="center"/>
              <w:rPr>
                <w:rFonts w:ascii="Times New Roman" w:eastAsia="Times New Roman" w:hAnsi="Times New Roman"/>
              </w:rPr>
            </w:pPr>
          </w:p>
        </w:tc>
        <w:tc>
          <w:tcPr>
            <w:tcW w:w="2761" w:type="dxa"/>
          </w:tcPr>
          <w:p w:rsidR="00561217" w:rsidRPr="001345EB" w:rsidRDefault="00561217" w:rsidP="00B657BB">
            <w:pPr>
              <w:jc w:val="center"/>
              <w:rPr>
                <w:rFonts w:ascii="Times New Roman" w:eastAsia="Times New Roman" w:hAnsi="Times New Roman"/>
              </w:rPr>
            </w:pPr>
          </w:p>
        </w:tc>
        <w:tc>
          <w:tcPr>
            <w:tcW w:w="2343" w:type="dxa"/>
          </w:tcPr>
          <w:p w:rsidR="00561217" w:rsidRPr="001345EB" w:rsidRDefault="00561217" w:rsidP="00B657BB">
            <w:pPr>
              <w:jc w:val="center"/>
              <w:rPr>
                <w:rFonts w:ascii="Times New Roman" w:eastAsia="Times New Roman" w:hAnsi="Times New Roman"/>
              </w:rPr>
            </w:pPr>
            <w:r w:rsidRPr="001345EB">
              <w:rPr>
                <w:rFonts w:ascii="Times New Roman" w:hAnsi="Times New Roman"/>
              </w:rPr>
              <w:t>Супруг (супруга)</w:t>
            </w:r>
          </w:p>
        </w:tc>
        <w:tc>
          <w:tcPr>
            <w:tcW w:w="1932" w:type="dxa"/>
          </w:tcPr>
          <w:p w:rsidR="00561217" w:rsidRPr="001345EB" w:rsidRDefault="00561217" w:rsidP="00B657BB">
            <w:pPr>
              <w:jc w:val="center"/>
              <w:rPr>
                <w:rFonts w:ascii="Times New Roman" w:eastAsia="Times New Roman" w:hAnsi="Times New Roman"/>
              </w:rPr>
            </w:pPr>
          </w:p>
        </w:tc>
        <w:tc>
          <w:tcPr>
            <w:tcW w:w="1692" w:type="dxa"/>
          </w:tcPr>
          <w:p w:rsidR="00561217" w:rsidRPr="001345EB" w:rsidRDefault="00561217" w:rsidP="00B657BB">
            <w:pPr>
              <w:jc w:val="center"/>
              <w:rPr>
                <w:rFonts w:ascii="Times New Roman" w:eastAsia="Times New Roman" w:hAnsi="Times New Roman"/>
              </w:rPr>
            </w:pPr>
          </w:p>
        </w:tc>
      </w:tr>
      <w:tr w:rsidR="00561217" w:rsidRPr="001345EB" w:rsidTr="00B657BB">
        <w:trPr>
          <w:trHeight w:val="493"/>
        </w:trPr>
        <w:tc>
          <w:tcPr>
            <w:tcW w:w="1019" w:type="dxa"/>
          </w:tcPr>
          <w:p w:rsidR="00561217" w:rsidRPr="001345EB" w:rsidRDefault="00561217" w:rsidP="00B657BB">
            <w:pPr>
              <w:jc w:val="center"/>
              <w:rPr>
                <w:rFonts w:ascii="Times New Roman" w:eastAsia="Times New Roman" w:hAnsi="Times New Roman"/>
              </w:rPr>
            </w:pPr>
          </w:p>
          <w:p w:rsidR="00561217" w:rsidRPr="001345EB" w:rsidRDefault="00561217" w:rsidP="00B657BB">
            <w:pPr>
              <w:jc w:val="center"/>
              <w:rPr>
                <w:rFonts w:ascii="Times New Roman" w:eastAsia="Times New Roman" w:hAnsi="Times New Roman"/>
              </w:rPr>
            </w:pPr>
          </w:p>
        </w:tc>
        <w:tc>
          <w:tcPr>
            <w:tcW w:w="2761" w:type="dxa"/>
          </w:tcPr>
          <w:p w:rsidR="00561217" w:rsidRPr="001345EB" w:rsidRDefault="00561217" w:rsidP="00B657BB">
            <w:pPr>
              <w:jc w:val="center"/>
              <w:rPr>
                <w:rFonts w:ascii="Times New Roman" w:eastAsia="Times New Roman" w:hAnsi="Times New Roman"/>
              </w:rPr>
            </w:pPr>
          </w:p>
        </w:tc>
        <w:tc>
          <w:tcPr>
            <w:tcW w:w="2343" w:type="dxa"/>
          </w:tcPr>
          <w:p w:rsidR="00561217" w:rsidRPr="001345EB" w:rsidRDefault="00561217" w:rsidP="00B657BB">
            <w:pPr>
              <w:jc w:val="center"/>
              <w:rPr>
                <w:rFonts w:ascii="Times New Roman" w:hAnsi="Times New Roman"/>
              </w:rPr>
            </w:pPr>
            <w:r w:rsidRPr="001345EB">
              <w:rPr>
                <w:rFonts w:ascii="Times New Roman" w:hAnsi="Times New Roman"/>
              </w:rPr>
              <w:t>Дети</w:t>
            </w:r>
          </w:p>
        </w:tc>
        <w:tc>
          <w:tcPr>
            <w:tcW w:w="1932" w:type="dxa"/>
          </w:tcPr>
          <w:p w:rsidR="00561217" w:rsidRPr="001345EB" w:rsidRDefault="00561217" w:rsidP="00B657BB">
            <w:pPr>
              <w:jc w:val="center"/>
              <w:rPr>
                <w:rFonts w:ascii="Times New Roman" w:eastAsia="Times New Roman" w:hAnsi="Times New Roman"/>
              </w:rPr>
            </w:pPr>
          </w:p>
        </w:tc>
        <w:tc>
          <w:tcPr>
            <w:tcW w:w="1692" w:type="dxa"/>
          </w:tcPr>
          <w:p w:rsidR="00561217" w:rsidRPr="001345EB" w:rsidRDefault="00561217" w:rsidP="00B657BB">
            <w:pPr>
              <w:jc w:val="center"/>
              <w:rPr>
                <w:rFonts w:ascii="Times New Roman" w:eastAsia="Times New Roman" w:hAnsi="Times New Roman"/>
              </w:rPr>
            </w:pPr>
          </w:p>
        </w:tc>
      </w:tr>
      <w:tr w:rsidR="00561217" w:rsidRPr="001345EB" w:rsidTr="00B657BB">
        <w:trPr>
          <w:trHeight w:val="493"/>
        </w:trPr>
        <w:tc>
          <w:tcPr>
            <w:tcW w:w="1019" w:type="dxa"/>
          </w:tcPr>
          <w:p w:rsidR="00561217" w:rsidRPr="001345EB" w:rsidRDefault="00561217" w:rsidP="00B657BB">
            <w:pPr>
              <w:jc w:val="center"/>
              <w:rPr>
                <w:rFonts w:ascii="Times New Roman" w:eastAsia="Times New Roman" w:hAnsi="Times New Roman"/>
              </w:rPr>
            </w:pPr>
          </w:p>
        </w:tc>
        <w:tc>
          <w:tcPr>
            <w:tcW w:w="2761" w:type="dxa"/>
          </w:tcPr>
          <w:p w:rsidR="00561217" w:rsidRPr="001345EB" w:rsidRDefault="00561217" w:rsidP="00B657BB">
            <w:pPr>
              <w:jc w:val="center"/>
              <w:rPr>
                <w:rFonts w:ascii="Times New Roman" w:eastAsia="Times New Roman" w:hAnsi="Times New Roman"/>
              </w:rPr>
            </w:pPr>
          </w:p>
        </w:tc>
        <w:tc>
          <w:tcPr>
            <w:tcW w:w="2343" w:type="dxa"/>
          </w:tcPr>
          <w:p w:rsidR="00561217" w:rsidRPr="001345EB" w:rsidRDefault="00561217" w:rsidP="00B657BB">
            <w:pPr>
              <w:jc w:val="center"/>
              <w:rPr>
                <w:rFonts w:ascii="Times New Roman" w:hAnsi="Times New Roman"/>
              </w:rPr>
            </w:pPr>
            <w:r w:rsidRPr="001345EB">
              <w:rPr>
                <w:rFonts w:ascii="Times New Roman" w:hAnsi="Times New Roman"/>
              </w:rPr>
              <w:t>иные члены семьи, совместно проживающие(указать какие)</w:t>
            </w:r>
          </w:p>
        </w:tc>
        <w:tc>
          <w:tcPr>
            <w:tcW w:w="1932" w:type="dxa"/>
          </w:tcPr>
          <w:p w:rsidR="00561217" w:rsidRPr="001345EB" w:rsidRDefault="00561217" w:rsidP="00B657BB">
            <w:pPr>
              <w:jc w:val="center"/>
              <w:rPr>
                <w:rFonts w:ascii="Times New Roman" w:eastAsia="Times New Roman" w:hAnsi="Times New Roman"/>
              </w:rPr>
            </w:pPr>
          </w:p>
        </w:tc>
        <w:tc>
          <w:tcPr>
            <w:tcW w:w="1692" w:type="dxa"/>
          </w:tcPr>
          <w:p w:rsidR="00561217" w:rsidRPr="001345EB" w:rsidRDefault="00561217" w:rsidP="00B657BB">
            <w:pPr>
              <w:jc w:val="center"/>
              <w:rPr>
                <w:rFonts w:ascii="Times New Roman" w:eastAsia="Times New Roman" w:hAnsi="Times New Roman"/>
              </w:rPr>
            </w:pPr>
          </w:p>
        </w:tc>
      </w:tr>
    </w:tbl>
    <w:p w:rsidR="00561217" w:rsidRDefault="00561217" w:rsidP="00561217">
      <w:pPr>
        <w:autoSpaceDE w:val="0"/>
        <w:autoSpaceDN w:val="0"/>
        <w:ind w:firstLine="720"/>
        <w:rPr>
          <w:rFonts w:ascii="Times New Roman" w:hAnsi="Times New Roman" w:cs="Times New Roman"/>
        </w:rPr>
      </w:pPr>
    </w:p>
    <w:p w:rsidR="00561217" w:rsidRPr="00C805D0" w:rsidRDefault="00561217" w:rsidP="00561217">
      <w:pPr>
        <w:autoSpaceDE w:val="0"/>
        <w:autoSpaceDN w:val="0"/>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9"/>
        <w:tblW w:w="0" w:type="auto"/>
        <w:tblLook w:val="04A0"/>
      </w:tblPr>
      <w:tblGrid>
        <w:gridCol w:w="1019"/>
        <w:gridCol w:w="2761"/>
        <w:gridCol w:w="2343"/>
        <w:gridCol w:w="1932"/>
        <w:gridCol w:w="1692"/>
      </w:tblGrid>
      <w:tr w:rsidR="00561217" w:rsidRPr="00C805D0" w:rsidTr="00B657BB">
        <w:trPr>
          <w:trHeight w:val="1851"/>
        </w:trPr>
        <w:tc>
          <w:tcPr>
            <w:tcW w:w="1019" w:type="dxa"/>
          </w:tcPr>
          <w:p w:rsidR="00561217" w:rsidRPr="00C805D0" w:rsidRDefault="00561217" w:rsidP="00B657BB">
            <w:pPr>
              <w:jc w:val="center"/>
              <w:rPr>
                <w:rFonts w:ascii="Times New Roman" w:eastAsia="Times New Roman" w:hAnsi="Times New Roman"/>
              </w:rPr>
            </w:pPr>
            <w:r w:rsidRPr="00C805D0">
              <w:rPr>
                <w:rFonts w:ascii="Times New Roman" w:eastAsia="Times New Roman" w:hAnsi="Times New Roman"/>
              </w:rPr>
              <w:t>№</w:t>
            </w:r>
          </w:p>
          <w:p w:rsidR="00561217" w:rsidRPr="00C805D0" w:rsidRDefault="00561217" w:rsidP="00B657BB">
            <w:pPr>
              <w:jc w:val="center"/>
              <w:rPr>
                <w:rFonts w:ascii="Times New Roman" w:eastAsia="Times New Roman" w:hAnsi="Times New Roman"/>
              </w:rPr>
            </w:pPr>
            <w:r w:rsidRPr="00C805D0">
              <w:rPr>
                <w:rFonts w:ascii="Times New Roman" w:eastAsia="Times New Roman" w:hAnsi="Times New Roman"/>
              </w:rPr>
              <w:t>п/п</w:t>
            </w:r>
          </w:p>
        </w:tc>
        <w:tc>
          <w:tcPr>
            <w:tcW w:w="2761" w:type="dxa"/>
          </w:tcPr>
          <w:p w:rsidR="00561217" w:rsidRPr="00C805D0" w:rsidRDefault="00561217" w:rsidP="00B657BB">
            <w:pPr>
              <w:jc w:val="center"/>
              <w:rPr>
                <w:rFonts w:ascii="Times New Roman" w:eastAsia="Times New Roman" w:hAnsi="Times New Roman"/>
              </w:rPr>
            </w:pPr>
            <w:r w:rsidRPr="00C805D0">
              <w:rPr>
                <w:rFonts w:ascii="Times New Roman" w:eastAsia="Times New Roman" w:hAnsi="Times New Roman"/>
              </w:rPr>
              <w:t>Фамилия, имя, отчество</w:t>
            </w:r>
            <w:r w:rsidRPr="00C805D0">
              <w:rPr>
                <w:rFonts w:ascii="Times New Roman" w:hAnsi="Times New Roman"/>
              </w:rPr>
              <w:t>, дата рождения</w:t>
            </w:r>
          </w:p>
        </w:tc>
        <w:tc>
          <w:tcPr>
            <w:tcW w:w="2343" w:type="dxa"/>
          </w:tcPr>
          <w:p w:rsidR="00561217" w:rsidRPr="00C805D0" w:rsidRDefault="00561217" w:rsidP="00B657BB">
            <w:pPr>
              <w:jc w:val="center"/>
              <w:rPr>
                <w:rFonts w:ascii="Times New Roman" w:eastAsia="Times New Roman" w:hAnsi="Times New Roman"/>
              </w:rPr>
            </w:pPr>
            <w:r w:rsidRPr="00C805D0">
              <w:rPr>
                <w:rFonts w:ascii="Times New Roman" w:eastAsia="Times New Roman" w:hAnsi="Times New Roman"/>
              </w:rPr>
              <w:t xml:space="preserve">Родственные отношения </w:t>
            </w:r>
          </w:p>
        </w:tc>
        <w:tc>
          <w:tcPr>
            <w:tcW w:w="1932" w:type="dxa"/>
          </w:tcPr>
          <w:p w:rsidR="00561217" w:rsidRPr="00C805D0" w:rsidRDefault="00561217" w:rsidP="00B657BB">
            <w:pPr>
              <w:jc w:val="center"/>
              <w:rPr>
                <w:rFonts w:ascii="Times New Roman" w:eastAsia="Times New Roman" w:hAnsi="Times New Roman"/>
              </w:rPr>
            </w:pPr>
            <w:r w:rsidRPr="00C805D0">
              <w:rPr>
                <w:rFonts w:ascii="Times New Roman" w:eastAsia="Times New Roman" w:hAnsi="Times New Roman"/>
              </w:rPr>
              <w:t>Отношение к работе, учебе</w:t>
            </w:r>
            <w:r w:rsidRPr="00C805D0">
              <w:rPr>
                <w:rStyle w:val="a5"/>
                <w:rFonts w:ascii="Times New Roman" w:hAnsi="Times New Roman"/>
              </w:rPr>
              <w:footnoteReference w:id="4"/>
            </w:r>
          </w:p>
        </w:tc>
        <w:tc>
          <w:tcPr>
            <w:tcW w:w="1692" w:type="dxa"/>
          </w:tcPr>
          <w:p w:rsidR="00561217" w:rsidRPr="00C805D0" w:rsidRDefault="00561217" w:rsidP="00B657BB">
            <w:pPr>
              <w:jc w:val="center"/>
              <w:rPr>
                <w:rFonts w:ascii="Times New Roman" w:eastAsia="Times New Roman" w:hAnsi="Times New Roman"/>
              </w:rPr>
            </w:pPr>
            <w:r w:rsidRPr="00C805D0">
              <w:rPr>
                <w:rFonts w:ascii="Times New Roman" w:eastAsia="Times New Roman" w:hAnsi="Times New Roman"/>
              </w:rPr>
              <w:t xml:space="preserve">Паспортные данные </w:t>
            </w:r>
            <w:r w:rsidRPr="00C805D0">
              <w:rPr>
                <w:rFonts w:ascii="Times New Roman" w:hAnsi="Times New Roman"/>
              </w:rPr>
              <w:t xml:space="preserve">гражданина РФ </w:t>
            </w:r>
            <w:r w:rsidRPr="00C805D0">
              <w:rPr>
                <w:rFonts w:ascii="Times New Roman" w:eastAsia="Times New Roman" w:hAnsi="Times New Roman"/>
              </w:rPr>
              <w:t>(серия и номер, кем, когда выдан</w:t>
            </w:r>
            <w:r w:rsidRPr="00C805D0">
              <w:rPr>
                <w:rFonts w:ascii="Times New Roman" w:hAnsi="Times New Roman"/>
              </w:rPr>
              <w:t>)/ /свидетельства о рождении (номер и дата актовой записи, наименование органа, составившего запись)</w:t>
            </w:r>
          </w:p>
        </w:tc>
      </w:tr>
      <w:tr w:rsidR="00561217" w:rsidRPr="00C805D0" w:rsidTr="00B657BB">
        <w:trPr>
          <w:trHeight w:val="372"/>
        </w:trPr>
        <w:tc>
          <w:tcPr>
            <w:tcW w:w="1019" w:type="dxa"/>
          </w:tcPr>
          <w:p w:rsidR="00561217" w:rsidRPr="00C805D0" w:rsidRDefault="00561217" w:rsidP="00B657BB">
            <w:pPr>
              <w:jc w:val="center"/>
              <w:rPr>
                <w:rFonts w:ascii="Times New Roman" w:eastAsia="Times New Roman" w:hAnsi="Times New Roman"/>
              </w:rPr>
            </w:pPr>
          </w:p>
        </w:tc>
        <w:tc>
          <w:tcPr>
            <w:tcW w:w="2761" w:type="dxa"/>
          </w:tcPr>
          <w:p w:rsidR="00561217" w:rsidRPr="00C805D0" w:rsidRDefault="00561217" w:rsidP="00B657BB">
            <w:pPr>
              <w:jc w:val="center"/>
              <w:rPr>
                <w:rFonts w:ascii="Times New Roman" w:eastAsia="Times New Roman" w:hAnsi="Times New Roman"/>
              </w:rPr>
            </w:pPr>
          </w:p>
        </w:tc>
        <w:tc>
          <w:tcPr>
            <w:tcW w:w="2343" w:type="dxa"/>
          </w:tcPr>
          <w:p w:rsidR="00561217" w:rsidRPr="00C805D0" w:rsidRDefault="00561217" w:rsidP="00B657BB">
            <w:pPr>
              <w:jc w:val="center"/>
              <w:rPr>
                <w:rFonts w:ascii="Times New Roman" w:eastAsia="Times New Roman" w:hAnsi="Times New Roman"/>
              </w:rPr>
            </w:pPr>
          </w:p>
        </w:tc>
        <w:tc>
          <w:tcPr>
            <w:tcW w:w="1932" w:type="dxa"/>
          </w:tcPr>
          <w:p w:rsidR="00561217" w:rsidRPr="00C805D0" w:rsidRDefault="00561217" w:rsidP="00B657BB">
            <w:pPr>
              <w:jc w:val="center"/>
              <w:rPr>
                <w:rFonts w:ascii="Times New Roman" w:eastAsia="Times New Roman" w:hAnsi="Times New Roman"/>
              </w:rPr>
            </w:pPr>
          </w:p>
        </w:tc>
        <w:tc>
          <w:tcPr>
            <w:tcW w:w="1692" w:type="dxa"/>
          </w:tcPr>
          <w:p w:rsidR="00561217" w:rsidRPr="00C805D0" w:rsidRDefault="00561217" w:rsidP="00B657BB">
            <w:pPr>
              <w:jc w:val="center"/>
              <w:rPr>
                <w:rFonts w:ascii="Times New Roman" w:eastAsia="Times New Roman" w:hAnsi="Times New Roman"/>
              </w:rPr>
            </w:pPr>
          </w:p>
        </w:tc>
      </w:tr>
      <w:tr w:rsidR="00561217" w:rsidRPr="00C805D0" w:rsidTr="00B657BB">
        <w:trPr>
          <w:trHeight w:val="493"/>
        </w:trPr>
        <w:tc>
          <w:tcPr>
            <w:tcW w:w="1019" w:type="dxa"/>
          </w:tcPr>
          <w:p w:rsidR="00561217" w:rsidRPr="00C805D0" w:rsidRDefault="00561217" w:rsidP="00B657BB">
            <w:pPr>
              <w:jc w:val="center"/>
              <w:rPr>
                <w:rFonts w:ascii="Times New Roman" w:eastAsia="Times New Roman" w:hAnsi="Times New Roman"/>
              </w:rPr>
            </w:pPr>
          </w:p>
          <w:p w:rsidR="00561217" w:rsidRPr="00C805D0" w:rsidRDefault="00561217" w:rsidP="00B657BB">
            <w:pPr>
              <w:jc w:val="center"/>
              <w:rPr>
                <w:rFonts w:ascii="Times New Roman" w:eastAsia="Times New Roman" w:hAnsi="Times New Roman"/>
              </w:rPr>
            </w:pPr>
          </w:p>
        </w:tc>
        <w:tc>
          <w:tcPr>
            <w:tcW w:w="2761" w:type="dxa"/>
          </w:tcPr>
          <w:p w:rsidR="00561217" w:rsidRPr="00C805D0" w:rsidRDefault="00561217" w:rsidP="00B657BB">
            <w:pPr>
              <w:jc w:val="center"/>
              <w:rPr>
                <w:rFonts w:ascii="Times New Roman" w:eastAsia="Times New Roman" w:hAnsi="Times New Roman"/>
              </w:rPr>
            </w:pPr>
          </w:p>
        </w:tc>
        <w:tc>
          <w:tcPr>
            <w:tcW w:w="2343" w:type="dxa"/>
          </w:tcPr>
          <w:p w:rsidR="00561217" w:rsidRPr="00C805D0" w:rsidRDefault="00561217" w:rsidP="00B657BB">
            <w:pPr>
              <w:jc w:val="center"/>
              <w:rPr>
                <w:rFonts w:ascii="Times New Roman" w:hAnsi="Times New Roman"/>
              </w:rPr>
            </w:pPr>
          </w:p>
        </w:tc>
        <w:tc>
          <w:tcPr>
            <w:tcW w:w="1932" w:type="dxa"/>
          </w:tcPr>
          <w:p w:rsidR="00561217" w:rsidRPr="00C805D0" w:rsidRDefault="00561217" w:rsidP="00B657BB">
            <w:pPr>
              <w:jc w:val="center"/>
              <w:rPr>
                <w:rFonts w:ascii="Times New Roman" w:eastAsia="Times New Roman" w:hAnsi="Times New Roman"/>
              </w:rPr>
            </w:pPr>
          </w:p>
        </w:tc>
        <w:tc>
          <w:tcPr>
            <w:tcW w:w="1692" w:type="dxa"/>
          </w:tcPr>
          <w:p w:rsidR="00561217" w:rsidRPr="00C805D0" w:rsidRDefault="00561217" w:rsidP="00B657BB">
            <w:pPr>
              <w:jc w:val="center"/>
              <w:rPr>
                <w:rFonts w:ascii="Times New Roman" w:eastAsia="Times New Roman" w:hAnsi="Times New Roman"/>
              </w:rPr>
            </w:pPr>
          </w:p>
        </w:tc>
      </w:tr>
    </w:tbl>
    <w:p w:rsidR="00561217" w:rsidRDefault="00561217" w:rsidP="00561217">
      <w:pPr>
        <w:autoSpaceDE w:val="0"/>
        <w:autoSpaceDN w:val="0"/>
        <w:rPr>
          <w:rFonts w:ascii="Times New Roman" w:hAnsi="Times New Roman" w:cs="Times New Roman"/>
        </w:rPr>
      </w:pPr>
      <w:r w:rsidRPr="00C805D0">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561217" w:rsidRDefault="00561217" w:rsidP="00561217">
      <w:pPr>
        <w:autoSpaceDE w:val="0"/>
        <w:autoSpaceDN w:val="0"/>
        <w:ind w:firstLine="720"/>
        <w:rPr>
          <w:rFonts w:ascii="Times New Roman" w:hAnsi="Times New Roman" w:cs="Times New Roman"/>
        </w:rPr>
      </w:pPr>
    </w:p>
    <w:p w:rsidR="00561217" w:rsidRPr="001345EB" w:rsidRDefault="00561217" w:rsidP="00561217">
      <w:pPr>
        <w:autoSpaceDE w:val="0"/>
        <w:autoSpaceDN w:val="0"/>
        <w:ind w:firstLine="720"/>
        <w:rPr>
          <w:rFonts w:ascii="Times New Roman" w:hAnsi="Times New Roman" w:cs="Times New Roman"/>
        </w:rPr>
      </w:pPr>
    </w:p>
    <w:tbl>
      <w:tblPr>
        <w:tblStyle w:val="a9"/>
        <w:tblW w:w="9747" w:type="dxa"/>
        <w:tblLook w:val="04A0"/>
      </w:tblPr>
      <w:tblGrid>
        <w:gridCol w:w="5193"/>
        <w:gridCol w:w="4554"/>
      </w:tblGrid>
      <w:tr w:rsidR="00561217" w:rsidRPr="001345EB" w:rsidTr="00B657BB">
        <w:trPr>
          <w:trHeight w:val="628"/>
        </w:trPr>
        <w:tc>
          <w:tcPr>
            <w:tcW w:w="5193" w:type="dxa"/>
          </w:tcPr>
          <w:p w:rsidR="00561217" w:rsidRPr="001345EB" w:rsidRDefault="00561217" w:rsidP="00B657BB">
            <w:pPr>
              <w:rPr>
                <w:rFonts w:ascii="Times New Roman" w:hAnsi="Times New Roman"/>
              </w:rPr>
            </w:pPr>
            <w:r w:rsidRPr="001345EB">
              <w:rPr>
                <w:rFonts w:ascii="Times New Roman" w:hAnsi="Times New Roman"/>
              </w:rPr>
              <w:lastRenderedPageBreak/>
              <w:t xml:space="preserve">Сведения об изменении ФИО (указывается ФИО) до изменения и основание изменений </w:t>
            </w:r>
          </w:p>
        </w:tc>
        <w:tc>
          <w:tcPr>
            <w:tcW w:w="4554" w:type="dxa"/>
          </w:tcPr>
          <w:p w:rsidR="00561217" w:rsidRPr="001345EB" w:rsidRDefault="00561217" w:rsidP="00B657BB">
            <w:pPr>
              <w:rPr>
                <w:rFonts w:ascii="Times New Roman" w:hAnsi="Times New Roman"/>
              </w:rPr>
            </w:pPr>
          </w:p>
        </w:tc>
      </w:tr>
      <w:tr w:rsidR="00561217" w:rsidRPr="001345EB" w:rsidTr="00B657BB">
        <w:trPr>
          <w:trHeight w:val="628"/>
        </w:trPr>
        <w:tc>
          <w:tcPr>
            <w:tcW w:w="5193" w:type="dxa"/>
          </w:tcPr>
          <w:p w:rsidR="00561217" w:rsidRPr="001345EB" w:rsidRDefault="00561217" w:rsidP="00B657BB">
            <w:pPr>
              <w:autoSpaceDE w:val="0"/>
              <w:autoSpaceDN w:val="0"/>
              <w:rPr>
                <w:rFonts w:ascii="Times New Roman" w:hAnsi="Times New Roman"/>
              </w:rPr>
            </w:pPr>
            <w:r w:rsidRPr="001345EB">
              <w:rPr>
                <w:rFonts w:ascii="Times New Roman" w:hAnsi="Times New Roman"/>
              </w:rPr>
              <w:t>Реквизиты актовой записи о регистрации брака – для супруга/супруги</w:t>
            </w:r>
          </w:p>
        </w:tc>
        <w:tc>
          <w:tcPr>
            <w:tcW w:w="4554" w:type="dxa"/>
          </w:tcPr>
          <w:p w:rsidR="00561217" w:rsidRPr="001345EB" w:rsidRDefault="00561217" w:rsidP="00B657BB">
            <w:pPr>
              <w:autoSpaceDE w:val="0"/>
              <w:autoSpaceDN w:val="0"/>
              <w:rPr>
                <w:rFonts w:ascii="Times New Roman" w:hAnsi="Times New Roman"/>
              </w:rPr>
            </w:pPr>
          </w:p>
        </w:tc>
      </w:tr>
      <w:tr w:rsidR="00561217" w:rsidRPr="001345EB" w:rsidTr="00B657BB">
        <w:trPr>
          <w:trHeight w:val="330"/>
        </w:trPr>
        <w:tc>
          <w:tcPr>
            <w:tcW w:w="5193" w:type="dxa"/>
          </w:tcPr>
          <w:p w:rsidR="00561217" w:rsidRPr="001345EB" w:rsidRDefault="00561217" w:rsidP="00B657BB">
            <w:pPr>
              <w:autoSpaceDE w:val="0"/>
              <w:autoSpaceDN w:val="0"/>
              <w:rPr>
                <w:rFonts w:ascii="Times New Roman" w:hAnsi="Times New Roman"/>
              </w:rPr>
            </w:pPr>
            <w:r w:rsidRPr="001345EB">
              <w:rPr>
                <w:rFonts w:ascii="Times New Roman" w:hAnsi="Times New Roman"/>
              </w:rPr>
              <w:t>Реквизиты актовой записи о расторжении брака для супруга/супруги</w:t>
            </w:r>
            <w:r w:rsidRPr="001345EB">
              <w:rPr>
                <w:rStyle w:val="a5"/>
                <w:rFonts w:ascii="Times New Roman" w:hAnsi="Times New Roman"/>
              </w:rPr>
              <w:footnoteReference w:id="5"/>
            </w:r>
          </w:p>
        </w:tc>
        <w:tc>
          <w:tcPr>
            <w:tcW w:w="4554" w:type="dxa"/>
          </w:tcPr>
          <w:p w:rsidR="00561217" w:rsidRPr="001345EB" w:rsidRDefault="00561217" w:rsidP="00B657BB">
            <w:pPr>
              <w:autoSpaceDE w:val="0"/>
              <w:autoSpaceDN w:val="0"/>
              <w:rPr>
                <w:rFonts w:ascii="Times New Roman" w:hAnsi="Times New Roman"/>
              </w:rPr>
            </w:pPr>
          </w:p>
        </w:tc>
      </w:tr>
    </w:tbl>
    <w:p w:rsidR="00561217" w:rsidRPr="006B2901" w:rsidRDefault="00561217" w:rsidP="00561217">
      <w:pPr>
        <w:pBdr>
          <w:top w:val="single" w:sz="4" w:space="0" w:color="auto"/>
        </w:pBdr>
        <w:autoSpaceDE w:val="0"/>
        <w:autoSpaceDN w:val="0"/>
        <w:ind w:right="57"/>
        <w:rPr>
          <w:rFonts w:ascii="Times New Roman" w:hAnsi="Times New Roman" w:cs="Times New Roman"/>
          <w:b/>
          <w:lang w:eastAsia="ru-RU"/>
        </w:rPr>
      </w:pPr>
    </w:p>
    <w:p w:rsidR="00561217" w:rsidRPr="00C805D0" w:rsidRDefault="00561217" w:rsidP="00561217">
      <w:pPr>
        <w:rPr>
          <w:rFonts w:ascii="Times New Roman" w:hAnsi="Times New Roman" w:cs="Times New Roman"/>
        </w:rPr>
      </w:pPr>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561217" w:rsidRPr="00C31613" w:rsidTr="00B657BB">
        <w:trPr>
          <w:trHeight w:val="309"/>
        </w:trPr>
        <w:tc>
          <w:tcPr>
            <w:tcW w:w="3748" w:type="dxa"/>
          </w:tcPr>
          <w:p w:rsidR="00561217" w:rsidRPr="00C805D0" w:rsidRDefault="00561217" w:rsidP="00B657BB">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561217" w:rsidRPr="00C805D0" w:rsidRDefault="00561217" w:rsidP="00B657BB">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561217" w:rsidRPr="00C31613" w:rsidRDefault="00561217" w:rsidP="00B657BB">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561217" w:rsidRPr="00C31613" w:rsidTr="00B657BB">
        <w:trPr>
          <w:trHeight w:val="178"/>
        </w:trPr>
        <w:tc>
          <w:tcPr>
            <w:tcW w:w="3748" w:type="dxa"/>
          </w:tcPr>
          <w:p w:rsidR="00561217" w:rsidRPr="00C31613" w:rsidRDefault="00561217" w:rsidP="00B657BB">
            <w:pPr>
              <w:autoSpaceDE w:val="0"/>
              <w:autoSpaceDN w:val="0"/>
              <w:adjustRightInd w:val="0"/>
              <w:rPr>
                <w:rFonts w:ascii="Times New Roman" w:hAnsi="Times New Roman" w:cs="Times New Roman"/>
              </w:rPr>
            </w:pPr>
          </w:p>
        </w:tc>
        <w:tc>
          <w:tcPr>
            <w:tcW w:w="2551" w:type="dxa"/>
          </w:tcPr>
          <w:p w:rsidR="00561217" w:rsidRPr="00C31613" w:rsidRDefault="00561217" w:rsidP="00B657BB">
            <w:pPr>
              <w:autoSpaceDE w:val="0"/>
              <w:autoSpaceDN w:val="0"/>
              <w:adjustRightInd w:val="0"/>
              <w:rPr>
                <w:rFonts w:ascii="Times New Roman" w:hAnsi="Times New Roman" w:cs="Times New Roman"/>
              </w:rPr>
            </w:pPr>
          </w:p>
        </w:tc>
        <w:tc>
          <w:tcPr>
            <w:tcW w:w="3402" w:type="dxa"/>
            <w:gridSpan w:val="2"/>
          </w:tcPr>
          <w:p w:rsidR="00561217" w:rsidRPr="00C31613" w:rsidRDefault="00561217" w:rsidP="00B657BB">
            <w:pPr>
              <w:autoSpaceDE w:val="0"/>
              <w:autoSpaceDN w:val="0"/>
              <w:adjustRightInd w:val="0"/>
              <w:ind w:firstLine="720"/>
              <w:rPr>
                <w:rFonts w:ascii="Times New Roman" w:eastAsia="Times New Roman" w:hAnsi="Times New Roman" w:cs="Times New Roman"/>
                <w:spacing w:val="-1"/>
                <w:lang w:eastAsia="ru-RU"/>
              </w:rPr>
            </w:pPr>
          </w:p>
        </w:tc>
      </w:tr>
      <w:tr w:rsidR="00561217" w:rsidRPr="00C31613" w:rsidTr="00B657BB">
        <w:tc>
          <w:tcPr>
            <w:tcW w:w="3748" w:type="dxa"/>
          </w:tcPr>
          <w:p w:rsidR="00561217" w:rsidRPr="00C31613" w:rsidRDefault="00561217" w:rsidP="00B657BB">
            <w:pPr>
              <w:autoSpaceDE w:val="0"/>
              <w:autoSpaceDN w:val="0"/>
              <w:adjustRightInd w:val="0"/>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561217" w:rsidRPr="00C31613" w:rsidRDefault="00561217" w:rsidP="00B657BB">
            <w:pPr>
              <w:autoSpaceDE w:val="0"/>
              <w:autoSpaceDN w:val="0"/>
              <w:adjustRightInd w:val="0"/>
              <w:ind w:firstLine="720"/>
              <w:rPr>
                <w:rFonts w:ascii="Times New Roman" w:hAnsi="Times New Roman" w:cs="Times New Roman"/>
              </w:rPr>
            </w:pPr>
          </w:p>
        </w:tc>
      </w:tr>
      <w:tr w:rsidR="00561217" w:rsidRPr="00C31613" w:rsidTr="00B657BB">
        <w:tc>
          <w:tcPr>
            <w:tcW w:w="3748" w:type="dxa"/>
          </w:tcPr>
          <w:p w:rsidR="00561217" w:rsidRPr="00C31613" w:rsidRDefault="00561217" w:rsidP="00B657BB">
            <w:pPr>
              <w:autoSpaceDE w:val="0"/>
              <w:autoSpaceDN w:val="0"/>
              <w:adjustRightInd w:val="0"/>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561217" w:rsidRPr="00C31613" w:rsidRDefault="00561217" w:rsidP="00B657BB">
            <w:pPr>
              <w:autoSpaceDE w:val="0"/>
              <w:autoSpaceDN w:val="0"/>
              <w:adjustRightInd w:val="0"/>
              <w:ind w:firstLine="720"/>
              <w:rPr>
                <w:rFonts w:ascii="Times New Roman" w:hAnsi="Times New Roman" w:cs="Times New Roman"/>
              </w:rPr>
            </w:pPr>
          </w:p>
        </w:tc>
      </w:tr>
      <w:tr w:rsidR="00561217" w:rsidRPr="00C31613" w:rsidTr="00B657BB">
        <w:tc>
          <w:tcPr>
            <w:tcW w:w="3748" w:type="dxa"/>
            <w:vMerge w:val="restart"/>
          </w:tcPr>
          <w:p w:rsidR="00561217" w:rsidRPr="00C31613" w:rsidRDefault="00561217" w:rsidP="00B657BB">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561217" w:rsidRPr="00C31613" w:rsidRDefault="00561217" w:rsidP="00B657BB">
            <w:pPr>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561217" w:rsidRPr="00C31613" w:rsidRDefault="00561217" w:rsidP="00B657BB">
            <w:pPr>
              <w:autoSpaceDE w:val="0"/>
              <w:autoSpaceDN w:val="0"/>
              <w:adjustRightInd w:val="0"/>
              <w:ind w:firstLine="720"/>
              <w:rPr>
                <w:rFonts w:ascii="Times New Roman" w:hAnsi="Times New Roman" w:cs="Times New Roman"/>
              </w:rPr>
            </w:pPr>
          </w:p>
        </w:tc>
      </w:tr>
      <w:tr w:rsidR="00561217" w:rsidRPr="00C31613" w:rsidTr="00B657BB">
        <w:tc>
          <w:tcPr>
            <w:tcW w:w="3748" w:type="dxa"/>
            <w:vMerge/>
          </w:tcPr>
          <w:p w:rsidR="00561217" w:rsidRPr="00C31613" w:rsidRDefault="00561217" w:rsidP="00B657BB">
            <w:pPr>
              <w:rPr>
                <w:rFonts w:ascii="Times New Roman" w:hAnsi="Times New Roman" w:cs="Times New Roman"/>
              </w:rPr>
            </w:pPr>
          </w:p>
        </w:tc>
        <w:tc>
          <w:tcPr>
            <w:tcW w:w="3118" w:type="dxa"/>
            <w:gridSpan w:val="2"/>
          </w:tcPr>
          <w:p w:rsidR="00561217" w:rsidRPr="00C31613" w:rsidRDefault="00561217" w:rsidP="00B657BB">
            <w:pPr>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561217" w:rsidRPr="00C31613" w:rsidRDefault="00561217" w:rsidP="00B657BB">
            <w:pPr>
              <w:autoSpaceDE w:val="0"/>
              <w:autoSpaceDN w:val="0"/>
              <w:adjustRightInd w:val="0"/>
              <w:ind w:firstLine="720"/>
              <w:rPr>
                <w:rFonts w:ascii="Times New Roman" w:hAnsi="Times New Roman" w:cs="Times New Roman"/>
              </w:rPr>
            </w:pPr>
          </w:p>
        </w:tc>
      </w:tr>
      <w:tr w:rsidR="00561217" w:rsidRPr="00C31613" w:rsidTr="00B657BB">
        <w:trPr>
          <w:trHeight w:val="3603"/>
        </w:trPr>
        <w:tc>
          <w:tcPr>
            <w:tcW w:w="3748" w:type="dxa"/>
            <w:vMerge/>
          </w:tcPr>
          <w:p w:rsidR="00561217" w:rsidRPr="00C31613" w:rsidRDefault="00561217" w:rsidP="00B657BB">
            <w:pPr>
              <w:rPr>
                <w:rFonts w:ascii="Times New Roman" w:hAnsi="Times New Roman" w:cs="Times New Roman"/>
              </w:rPr>
            </w:pPr>
          </w:p>
        </w:tc>
        <w:tc>
          <w:tcPr>
            <w:tcW w:w="3118" w:type="dxa"/>
            <w:gridSpan w:val="2"/>
          </w:tcPr>
          <w:p w:rsidR="00561217" w:rsidRPr="00C31613" w:rsidRDefault="00561217" w:rsidP="00B657BB">
            <w:pPr>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561217" w:rsidRPr="00C31613" w:rsidRDefault="00561217" w:rsidP="00B657BB">
            <w:pPr>
              <w:autoSpaceDE w:val="0"/>
              <w:autoSpaceDN w:val="0"/>
              <w:adjustRightInd w:val="0"/>
              <w:ind w:firstLine="720"/>
              <w:rPr>
                <w:rFonts w:ascii="Times New Roman" w:hAnsi="Times New Roman" w:cs="Times New Roman"/>
              </w:rPr>
            </w:pPr>
          </w:p>
        </w:tc>
      </w:tr>
      <w:tr w:rsidR="00561217" w:rsidRPr="00C31613" w:rsidTr="00B657BB">
        <w:tc>
          <w:tcPr>
            <w:tcW w:w="3748" w:type="dxa"/>
          </w:tcPr>
          <w:p w:rsidR="00561217" w:rsidRPr="00C31613" w:rsidRDefault="00561217" w:rsidP="00B657BB">
            <w:pPr>
              <w:rPr>
                <w:rFonts w:ascii="Times New Roman" w:hAnsi="Times New Roman" w:cs="Times New Roman"/>
              </w:rPr>
            </w:pPr>
            <w:r w:rsidRPr="00C31613">
              <w:rPr>
                <w:rFonts w:ascii="Times New Roman" w:hAnsi="Times New Roman" w:cs="Times New Roman"/>
              </w:rPr>
              <w:t>наследуемые и подаренные денежные средства(при наличии)</w:t>
            </w:r>
          </w:p>
        </w:tc>
        <w:tc>
          <w:tcPr>
            <w:tcW w:w="3118" w:type="dxa"/>
            <w:gridSpan w:val="2"/>
          </w:tcPr>
          <w:p w:rsidR="00561217" w:rsidRPr="00C31613" w:rsidRDefault="00561217" w:rsidP="00B657BB">
            <w:pPr>
              <w:rPr>
                <w:rFonts w:ascii="Times New Roman" w:hAnsi="Times New Roman" w:cs="Times New Roman"/>
              </w:rPr>
            </w:pPr>
          </w:p>
        </w:tc>
        <w:tc>
          <w:tcPr>
            <w:tcW w:w="2835" w:type="dxa"/>
          </w:tcPr>
          <w:p w:rsidR="00561217" w:rsidRPr="00C31613" w:rsidRDefault="00561217" w:rsidP="00B657BB">
            <w:pPr>
              <w:autoSpaceDE w:val="0"/>
              <w:autoSpaceDN w:val="0"/>
              <w:adjustRightInd w:val="0"/>
              <w:ind w:firstLine="720"/>
              <w:rPr>
                <w:rFonts w:ascii="Times New Roman" w:hAnsi="Times New Roman" w:cs="Times New Roman"/>
              </w:rPr>
            </w:pPr>
          </w:p>
        </w:tc>
      </w:tr>
    </w:tbl>
    <w:p w:rsidR="00561217" w:rsidRPr="002F291F" w:rsidRDefault="00561217" w:rsidP="00561217">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561217" w:rsidRPr="002F291F" w:rsidRDefault="00561217" w:rsidP="00561217">
      <w:pPr>
        <w:widowControl w:val="0"/>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lastRenderedPageBreak/>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561217" w:rsidRPr="002F291F" w:rsidTr="00B657BB">
        <w:trPr>
          <w:trHeight w:val="1291"/>
        </w:trPr>
        <w:tc>
          <w:tcPr>
            <w:tcW w:w="651" w:type="dxa"/>
          </w:tcPr>
          <w:p w:rsidR="00561217" w:rsidRPr="002F291F" w:rsidRDefault="00561217" w:rsidP="00B657BB">
            <w:pPr>
              <w:rPr>
                <w:rFonts w:ascii="Times New Roman" w:hAnsi="Times New Roman"/>
                <w:sz w:val="24"/>
                <w:szCs w:val="24"/>
              </w:rPr>
            </w:pPr>
          </w:p>
        </w:tc>
        <w:tc>
          <w:tcPr>
            <w:tcW w:w="9055" w:type="dxa"/>
          </w:tcPr>
          <w:p w:rsidR="00561217" w:rsidRPr="00C805D0" w:rsidRDefault="00561217" w:rsidP="00B657BB">
            <w:pPr>
              <w:rPr>
                <w:rFonts w:ascii="Times New Roman" w:eastAsia="Times New Roman" w:hAnsi="Times New Roman"/>
                <w:sz w:val="24"/>
                <w:szCs w:val="24"/>
              </w:rPr>
            </w:pPr>
            <w:r w:rsidRPr="00C805D0">
              <w:rPr>
                <w:rFonts w:ascii="Times New Roman" w:eastAsia="Times New Roman" w:hAnsi="Times New Roman"/>
              </w:rPr>
              <w:t xml:space="preserve">Я и члены моей семьи, </w:t>
            </w:r>
            <w:r w:rsidRPr="00C805D0">
              <w:rPr>
                <w:rFonts w:ascii="Times New Roman" w:hAnsi="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sz w:val="24"/>
                <w:szCs w:val="24"/>
              </w:rPr>
              <w:t>.</w:t>
            </w:r>
            <w:r w:rsidRPr="00C805D0">
              <w:rPr>
                <w:rStyle w:val="a5"/>
                <w:rFonts w:ascii="Times New Roman" w:hAnsi="Times New Roman"/>
                <w:sz w:val="24"/>
                <w:szCs w:val="24"/>
              </w:rPr>
              <w:footnoteReference w:id="6"/>
            </w:r>
          </w:p>
        </w:tc>
      </w:tr>
      <w:tr w:rsidR="00561217" w:rsidRPr="002F291F" w:rsidTr="00B657BB">
        <w:trPr>
          <w:trHeight w:val="772"/>
        </w:trPr>
        <w:tc>
          <w:tcPr>
            <w:tcW w:w="651" w:type="dxa"/>
          </w:tcPr>
          <w:p w:rsidR="00561217" w:rsidRPr="002F291F" w:rsidRDefault="00561217" w:rsidP="00B657BB">
            <w:pPr>
              <w:rPr>
                <w:rFonts w:ascii="Times New Roman" w:hAnsi="Times New Roman"/>
                <w:sz w:val="24"/>
                <w:szCs w:val="24"/>
              </w:rPr>
            </w:pPr>
          </w:p>
        </w:tc>
        <w:tc>
          <w:tcPr>
            <w:tcW w:w="9055" w:type="dxa"/>
          </w:tcPr>
          <w:p w:rsidR="00561217" w:rsidRPr="00C805D0" w:rsidRDefault="00561217" w:rsidP="00B657BB">
            <w:pPr>
              <w:rPr>
                <w:rFonts w:ascii="Times New Roman" w:eastAsia="Times New Roman" w:hAnsi="Times New Roman"/>
              </w:rPr>
            </w:pPr>
            <w:r w:rsidRPr="00C805D0">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5"/>
                <w:rFonts w:ascii="Times New Roman" w:hAnsi="Times New Roman"/>
              </w:rPr>
              <w:footnoteReference w:id="7"/>
            </w:r>
          </w:p>
        </w:tc>
      </w:tr>
      <w:tr w:rsidR="00561217" w:rsidRPr="002F291F" w:rsidTr="00B657BB">
        <w:trPr>
          <w:trHeight w:val="262"/>
        </w:trPr>
        <w:tc>
          <w:tcPr>
            <w:tcW w:w="651" w:type="dxa"/>
          </w:tcPr>
          <w:p w:rsidR="00561217" w:rsidRPr="002F291F" w:rsidRDefault="00561217" w:rsidP="00B657BB">
            <w:pPr>
              <w:rPr>
                <w:rFonts w:ascii="Times New Roman" w:hAnsi="Times New Roman"/>
                <w:sz w:val="24"/>
                <w:szCs w:val="24"/>
              </w:rPr>
            </w:pPr>
          </w:p>
        </w:tc>
        <w:tc>
          <w:tcPr>
            <w:tcW w:w="9055" w:type="dxa"/>
          </w:tcPr>
          <w:p w:rsidR="00561217" w:rsidRPr="00C805D0" w:rsidRDefault="00561217" w:rsidP="00B657BB">
            <w:pPr>
              <w:rPr>
                <w:rFonts w:ascii="Times New Roman" w:eastAsia="Times New Roman" w:hAnsi="Times New Roman"/>
              </w:rPr>
            </w:pPr>
            <w:r w:rsidRPr="00C805D0">
              <w:rPr>
                <w:rFonts w:ascii="Times New Roman" w:eastAsia="Times New Roman" w:hAnsi="Times New Roman"/>
              </w:rPr>
              <w:t>Даем согласие на проведение проверки представленных сведений.</w:t>
            </w:r>
          </w:p>
        </w:tc>
      </w:tr>
      <w:tr w:rsidR="00561217" w:rsidRPr="002F291F" w:rsidTr="00B657BB">
        <w:trPr>
          <w:trHeight w:val="486"/>
        </w:trPr>
        <w:tc>
          <w:tcPr>
            <w:tcW w:w="651" w:type="dxa"/>
          </w:tcPr>
          <w:p w:rsidR="00561217" w:rsidRPr="002F291F" w:rsidRDefault="00561217" w:rsidP="00B657BB">
            <w:pPr>
              <w:rPr>
                <w:rFonts w:ascii="Times New Roman" w:hAnsi="Times New Roman"/>
                <w:sz w:val="24"/>
                <w:szCs w:val="24"/>
              </w:rPr>
            </w:pPr>
          </w:p>
        </w:tc>
        <w:tc>
          <w:tcPr>
            <w:tcW w:w="9055" w:type="dxa"/>
          </w:tcPr>
          <w:p w:rsidR="00561217" w:rsidRPr="00C805D0" w:rsidRDefault="00561217" w:rsidP="00B657BB">
            <w:pPr>
              <w:autoSpaceDE w:val="0"/>
              <w:autoSpaceDN w:val="0"/>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561217" w:rsidRPr="002F291F" w:rsidTr="00B657BB">
        <w:trPr>
          <w:trHeight w:val="262"/>
        </w:trPr>
        <w:tc>
          <w:tcPr>
            <w:tcW w:w="651" w:type="dxa"/>
          </w:tcPr>
          <w:p w:rsidR="00561217" w:rsidRPr="002F291F" w:rsidRDefault="00561217" w:rsidP="00B657BB">
            <w:pPr>
              <w:rPr>
                <w:rFonts w:ascii="Times New Roman" w:hAnsi="Times New Roman"/>
                <w:sz w:val="24"/>
                <w:szCs w:val="24"/>
              </w:rPr>
            </w:pPr>
          </w:p>
        </w:tc>
        <w:tc>
          <w:tcPr>
            <w:tcW w:w="9055" w:type="dxa"/>
          </w:tcPr>
          <w:p w:rsidR="00561217" w:rsidRPr="00C805D0" w:rsidRDefault="00561217" w:rsidP="00B657BB">
            <w:pPr>
              <w:autoSpaceDE w:val="0"/>
              <w:autoSpaceDN w:val="0"/>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561217" w:rsidRPr="002F291F" w:rsidTr="00B657BB">
        <w:trPr>
          <w:trHeight w:val="262"/>
        </w:trPr>
        <w:tc>
          <w:tcPr>
            <w:tcW w:w="651" w:type="dxa"/>
          </w:tcPr>
          <w:p w:rsidR="00561217" w:rsidRPr="002F291F" w:rsidRDefault="00561217" w:rsidP="00B657BB">
            <w:pPr>
              <w:rPr>
                <w:rFonts w:ascii="Times New Roman" w:hAnsi="Times New Roman"/>
                <w:sz w:val="24"/>
                <w:szCs w:val="24"/>
              </w:rPr>
            </w:pPr>
          </w:p>
        </w:tc>
        <w:tc>
          <w:tcPr>
            <w:tcW w:w="9055" w:type="dxa"/>
          </w:tcPr>
          <w:p w:rsidR="00561217" w:rsidRPr="00C805D0" w:rsidRDefault="00561217" w:rsidP="00B657BB">
            <w:pPr>
              <w:autoSpaceDE w:val="0"/>
              <w:autoSpaceDN w:val="0"/>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561217" w:rsidRDefault="00561217" w:rsidP="00561217">
      <w:pPr>
        <w:widowControl w:val="0"/>
        <w:autoSpaceDE w:val="0"/>
        <w:autoSpaceDN w:val="0"/>
        <w:adjustRightInd w:val="0"/>
        <w:rPr>
          <w:rFonts w:ascii="Times New Roman" w:hAnsi="Times New Roman" w:cs="Times New Roman"/>
          <w:sz w:val="24"/>
          <w:szCs w:val="24"/>
          <w:lang w:eastAsia="ru-RU"/>
        </w:rPr>
      </w:pPr>
    </w:p>
    <w:p w:rsidR="00561217" w:rsidRPr="001345EB" w:rsidRDefault="00561217" w:rsidP="00217ED7">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tbl>
      <w:tblPr>
        <w:tblStyle w:val="a9"/>
        <w:tblW w:w="0" w:type="auto"/>
        <w:tblInd w:w="-34" w:type="dxa"/>
        <w:tblLook w:val="04A0"/>
      </w:tblPr>
      <w:tblGrid>
        <w:gridCol w:w="709"/>
        <w:gridCol w:w="7655"/>
      </w:tblGrid>
      <w:tr w:rsidR="00561217" w:rsidRPr="001345EB" w:rsidTr="00B657BB">
        <w:tc>
          <w:tcPr>
            <w:tcW w:w="709" w:type="dxa"/>
          </w:tcPr>
          <w:p w:rsidR="00561217" w:rsidRPr="001345EB" w:rsidRDefault="00561217" w:rsidP="00B657BB">
            <w:pPr>
              <w:autoSpaceDE w:val="0"/>
              <w:autoSpaceDN w:val="0"/>
              <w:jc w:val="center"/>
              <w:rPr>
                <w:rFonts w:ascii="Times New Roman" w:hAnsi="Times New Roman"/>
              </w:rPr>
            </w:pPr>
          </w:p>
        </w:tc>
        <w:tc>
          <w:tcPr>
            <w:tcW w:w="7655" w:type="dxa"/>
          </w:tcPr>
          <w:p w:rsidR="00561217" w:rsidRPr="001345EB" w:rsidRDefault="00561217" w:rsidP="00B657BB">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561217" w:rsidRPr="001345EB" w:rsidTr="00B657BB">
        <w:tc>
          <w:tcPr>
            <w:tcW w:w="709" w:type="dxa"/>
          </w:tcPr>
          <w:p w:rsidR="00561217" w:rsidRPr="001345EB" w:rsidRDefault="00561217" w:rsidP="00B657BB">
            <w:pPr>
              <w:autoSpaceDE w:val="0"/>
              <w:autoSpaceDN w:val="0"/>
              <w:jc w:val="center"/>
              <w:rPr>
                <w:rFonts w:ascii="Times New Roman" w:hAnsi="Times New Roman"/>
              </w:rPr>
            </w:pPr>
          </w:p>
        </w:tc>
        <w:tc>
          <w:tcPr>
            <w:tcW w:w="7655" w:type="dxa"/>
          </w:tcPr>
          <w:p w:rsidR="00561217" w:rsidRPr="001345EB" w:rsidRDefault="00561217" w:rsidP="00B657BB">
            <w:pPr>
              <w:widowControl w:val="0"/>
              <w:autoSpaceDE w:val="0"/>
              <w:autoSpaceDN w:val="0"/>
              <w:adjustRightInd w:val="0"/>
              <w:rPr>
                <w:rFonts w:ascii="Times New Roman" w:hAnsi="Times New Roman"/>
              </w:rPr>
            </w:pPr>
            <w:r w:rsidRPr="001345EB">
              <w:rPr>
                <w:rFonts w:ascii="Times New Roman" w:hAnsi="Times New Roman"/>
              </w:rPr>
              <w:t>выдать на руки в МФЦ</w:t>
            </w:r>
          </w:p>
        </w:tc>
      </w:tr>
      <w:tr w:rsidR="00561217" w:rsidRPr="001345EB" w:rsidTr="00B657BB">
        <w:tc>
          <w:tcPr>
            <w:tcW w:w="709" w:type="dxa"/>
          </w:tcPr>
          <w:p w:rsidR="00561217" w:rsidRPr="001345EB" w:rsidRDefault="00561217" w:rsidP="00B657BB">
            <w:pPr>
              <w:autoSpaceDE w:val="0"/>
              <w:autoSpaceDN w:val="0"/>
              <w:jc w:val="center"/>
              <w:rPr>
                <w:rFonts w:ascii="Times New Roman" w:hAnsi="Times New Roman"/>
              </w:rPr>
            </w:pPr>
          </w:p>
        </w:tc>
        <w:tc>
          <w:tcPr>
            <w:tcW w:w="7655" w:type="dxa"/>
          </w:tcPr>
          <w:p w:rsidR="00561217" w:rsidRPr="001345EB" w:rsidRDefault="00561217" w:rsidP="00B657BB">
            <w:pPr>
              <w:widowControl w:val="0"/>
              <w:autoSpaceDE w:val="0"/>
              <w:autoSpaceDN w:val="0"/>
              <w:adjustRightInd w:val="0"/>
              <w:rPr>
                <w:rFonts w:ascii="Times New Roman" w:hAnsi="Times New Roman"/>
              </w:rPr>
            </w:pPr>
            <w:r w:rsidRPr="001345EB">
              <w:rPr>
                <w:rFonts w:ascii="Times New Roman" w:hAnsi="Times New Roman"/>
              </w:rPr>
              <w:t>направить в электронной форме в личный кабинет на ПГУ ЛО/ЕПГУ</w:t>
            </w:r>
          </w:p>
        </w:tc>
      </w:tr>
      <w:tr w:rsidR="00561217" w:rsidRPr="001345EB" w:rsidTr="00B657BB">
        <w:tc>
          <w:tcPr>
            <w:tcW w:w="709" w:type="dxa"/>
          </w:tcPr>
          <w:p w:rsidR="00561217" w:rsidRPr="001345EB" w:rsidRDefault="00561217" w:rsidP="00B657BB">
            <w:pPr>
              <w:autoSpaceDE w:val="0"/>
              <w:autoSpaceDN w:val="0"/>
              <w:jc w:val="center"/>
              <w:rPr>
                <w:rFonts w:ascii="Times New Roman" w:hAnsi="Times New Roman"/>
              </w:rPr>
            </w:pPr>
          </w:p>
        </w:tc>
        <w:tc>
          <w:tcPr>
            <w:tcW w:w="7655" w:type="dxa"/>
          </w:tcPr>
          <w:p w:rsidR="00561217" w:rsidRPr="001345EB" w:rsidRDefault="00561217" w:rsidP="00B657BB">
            <w:pPr>
              <w:autoSpaceDE w:val="0"/>
              <w:autoSpaceDN w:val="0"/>
              <w:rPr>
                <w:rFonts w:ascii="Times New Roman" w:hAnsi="Times New Roman"/>
              </w:rPr>
            </w:pPr>
            <w:r w:rsidRPr="001345EB">
              <w:rPr>
                <w:rFonts w:ascii="Times New Roman" w:hAnsi="Times New Roman"/>
              </w:rPr>
              <w:t>направить по электронной почте: (указать адрес электронной почты)</w:t>
            </w:r>
          </w:p>
        </w:tc>
      </w:tr>
    </w:tbl>
    <w:p w:rsidR="00561217" w:rsidRPr="001345EB" w:rsidRDefault="00561217" w:rsidP="00561217">
      <w:pPr>
        <w:autoSpaceDE w:val="0"/>
        <w:autoSpaceDN w:val="0"/>
        <w:spacing w:before="120" w:after="120"/>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61217" w:rsidRPr="001345EB" w:rsidTr="00B657BB">
        <w:tc>
          <w:tcPr>
            <w:tcW w:w="5557" w:type="dxa"/>
            <w:gridSpan w:val="8"/>
            <w:tcBorders>
              <w:top w:val="nil"/>
              <w:left w:val="nil"/>
              <w:bottom w:val="single" w:sz="4" w:space="0" w:color="auto"/>
              <w:right w:val="nil"/>
            </w:tcBorders>
            <w:vAlign w:val="bottom"/>
          </w:tcPr>
          <w:p w:rsidR="00561217" w:rsidRPr="001345EB" w:rsidRDefault="00561217" w:rsidP="00B657BB">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561217" w:rsidRPr="001345EB" w:rsidRDefault="00561217" w:rsidP="00B657BB">
            <w:pPr>
              <w:autoSpaceDE w:val="0"/>
              <w:autoSpaceDN w:val="0"/>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61217" w:rsidRPr="001345EB" w:rsidRDefault="00561217" w:rsidP="00B657BB">
            <w:pPr>
              <w:autoSpaceDE w:val="0"/>
              <w:autoSpaceDN w:val="0"/>
              <w:rPr>
                <w:rFonts w:ascii="Times New Roman" w:hAnsi="Times New Roman" w:cs="Times New Roman"/>
                <w:lang w:eastAsia="ru-RU"/>
              </w:rPr>
            </w:pPr>
          </w:p>
        </w:tc>
      </w:tr>
      <w:tr w:rsidR="00561217" w:rsidRPr="001345EB" w:rsidTr="00B657BB">
        <w:tc>
          <w:tcPr>
            <w:tcW w:w="5557" w:type="dxa"/>
            <w:gridSpan w:val="8"/>
            <w:tcBorders>
              <w:top w:val="nil"/>
              <w:left w:val="nil"/>
              <w:bottom w:val="nil"/>
              <w:right w:val="nil"/>
            </w:tcBorders>
          </w:tcPr>
          <w:p w:rsidR="00561217" w:rsidRPr="001345EB" w:rsidRDefault="00561217" w:rsidP="00B657BB">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561217" w:rsidRPr="001345EB" w:rsidRDefault="00561217" w:rsidP="00B657BB">
            <w:pPr>
              <w:autoSpaceDE w:val="0"/>
              <w:autoSpaceDN w:val="0"/>
              <w:jc w:val="center"/>
              <w:rPr>
                <w:rFonts w:ascii="Times New Roman" w:hAnsi="Times New Roman" w:cs="Times New Roman"/>
                <w:lang w:eastAsia="ru-RU"/>
              </w:rPr>
            </w:pPr>
          </w:p>
        </w:tc>
        <w:tc>
          <w:tcPr>
            <w:tcW w:w="2977" w:type="dxa"/>
            <w:tcBorders>
              <w:top w:val="nil"/>
              <w:left w:val="nil"/>
              <w:bottom w:val="nil"/>
              <w:right w:val="nil"/>
            </w:tcBorders>
          </w:tcPr>
          <w:p w:rsidR="00561217" w:rsidRPr="001345EB" w:rsidRDefault="00561217" w:rsidP="00B657BB">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561217" w:rsidRPr="001345EB" w:rsidTr="00B657BB">
        <w:trPr>
          <w:gridAfter w:val="3"/>
          <w:wAfter w:w="4111" w:type="dxa"/>
          <w:trHeight w:val="202"/>
        </w:trPr>
        <w:tc>
          <w:tcPr>
            <w:tcW w:w="170" w:type="dxa"/>
            <w:tcBorders>
              <w:top w:val="nil"/>
              <w:left w:val="nil"/>
              <w:bottom w:val="nil"/>
              <w:right w:val="nil"/>
            </w:tcBorders>
            <w:vAlign w:val="bottom"/>
          </w:tcPr>
          <w:p w:rsidR="00561217" w:rsidRPr="001345EB" w:rsidRDefault="00561217" w:rsidP="00B657BB">
            <w:pPr>
              <w:autoSpaceDE w:val="0"/>
              <w:autoSpaceDN w:val="0"/>
              <w:spacing w:before="120"/>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61217" w:rsidRPr="001345EB" w:rsidRDefault="00561217" w:rsidP="00B657BB">
            <w:pPr>
              <w:autoSpaceDE w:val="0"/>
              <w:autoSpaceDN w:val="0"/>
              <w:jc w:val="center"/>
              <w:rPr>
                <w:rFonts w:ascii="Times New Roman" w:hAnsi="Times New Roman" w:cs="Times New Roman"/>
                <w:lang w:eastAsia="ru-RU"/>
              </w:rPr>
            </w:pPr>
          </w:p>
        </w:tc>
        <w:tc>
          <w:tcPr>
            <w:tcW w:w="170" w:type="dxa"/>
            <w:tcBorders>
              <w:top w:val="nil"/>
              <w:left w:val="nil"/>
              <w:bottom w:val="nil"/>
              <w:right w:val="nil"/>
            </w:tcBorders>
            <w:vAlign w:val="bottom"/>
          </w:tcPr>
          <w:p w:rsidR="00561217" w:rsidRPr="001345EB" w:rsidRDefault="00561217" w:rsidP="00B657BB">
            <w:pPr>
              <w:autoSpaceDE w:val="0"/>
              <w:autoSpaceDN w:val="0"/>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61217" w:rsidRPr="001345EB" w:rsidRDefault="00561217" w:rsidP="00B657BB">
            <w:pPr>
              <w:autoSpaceDE w:val="0"/>
              <w:autoSpaceDN w:val="0"/>
              <w:jc w:val="center"/>
              <w:rPr>
                <w:rFonts w:ascii="Times New Roman" w:hAnsi="Times New Roman" w:cs="Times New Roman"/>
                <w:lang w:eastAsia="ru-RU"/>
              </w:rPr>
            </w:pPr>
          </w:p>
        </w:tc>
        <w:tc>
          <w:tcPr>
            <w:tcW w:w="397" w:type="dxa"/>
            <w:tcBorders>
              <w:top w:val="nil"/>
              <w:left w:val="nil"/>
              <w:bottom w:val="nil"/>
              <w:right w:val="nil"/>
            </w:tcBorders>
            <w:vAlign w:val="bottom"/>
          </w:tcPr>
          <w:p w:rsidR="00561217" w:rsidRPr="001345EB" w:rsidRDefault="00561217" w:rsidP="00B657BB">
            <w:pPr>
              <w:autoSpaceDE w:val="0"/>
              <w:autoSpaceDN w:val="0"/>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61217" w:rsidRPr="001345EB" w:rsidRDefault="00561217" w:rsidP="00B657BB">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561217" w:rsidRPr="001345EB" w:rsidRDefault="00561217" w:rsidP="00B657BB">
            <w:pPr>
              <w:autoSpaceDE w:val="0"/>
              <w:autoSpaceDN w:val="0"/>
              <w:rPr>
                <w:rFonts w:ascii="Times New Roman" w:hAnsi="Times New Roman" w:cs="Times New Roman"/>
                <w:lang w:eastAsia="ru-RU"/>
              </w:rPr>
            </w:pPr>
            <w:r w:rsidRPr="001345EB">
              <w:rPr>
                <w:rFonts w:ascii="Times New Roman" w:hAnsi="Times New Roman" w:cs="Times New Roman"/>
                <w:lang w:eastAsia="ru-RU"/>
              </w:rPr>
              <w:t>года</w:t>
            </w:r>
          </w:p>
        </w:tc>
      </w:tr>
    </w:tbl>
    <w:p w:rsidR="00561217" w:rsidRPr="001345EB" w:rsidRDefault="00561217" w:rsidP="00561217">
      <w:pPr>
        <w:autoSpaceDE w:val="0"/>
        <w:autoSpaceDN w:val="0"/>
        <w:spacing w:before="240"/>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561217" w:rsidRPr="001345EB" w:rsidRDefault="00561217" w:rsidP="00561217">
      <w:pPr>
        <w:pStyle w:val="a8"/>
        <w:numPr>
          <w:ilvl w:val="0"/>
          <w:numId w:val="13"/>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561217" w:rsidRPr="001345EB" w:rsidRDefault="00561217" w:rsidP="00561217">
      <w:pPr>
        <w:pStyle w:val="a8"/>
        <w:numPr>
          <w:ilvl w:val="0"/>
          <w:numId w:val="13"/>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561217" w:rsidRPr="001345EB" w:rsidRDefault="00561217" w:rsidP="00561217">
      <w:pPr>
        <w:pStyle w:val="a8"/>
        <w:numPr>
          <w:ilvl w:val="0"/>
          <w:numId w:val="13"/>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561217" w:rsidRPr="001345EB" w:rsidRDefault="00561217" w:rsidP="00561217">
      <w:pPr>
        <w:pStyle w:val="a8"/>
        <w:tabs>
          <w:tab w:val="left" w:pos="284"/>
        </w:tabs>
        <w:autoSpaceDE w:val="0"/>
        <w:autoSpaceDN w:val="0"/>
        <w:spacing w:line="240" w:lineRule="auto"/>
        <w:rPr>
          <w:rFonts w:ascii="Times New Roman" w:hAnsi="Times New Roman" w:cs="Times New Roman"/>
          <w:lang w:eastAsia="ru-RU"/>
        </w:rPr>
      </w:pPr>
    </w:p>
    <w:p w:rsidR="00561217" w:rsidRPr="001345EB" w:rsidRDefault="00561217" w:rsidP="00561217">
      <w:pPr>
        <w:pStyle w:val="a8"/>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561217" w:rsidRPr="001345EB" w:rsidRDefault="00561217" w:rsidP="00561217">
      <w:pPr>
        <w:pStyle w:val="a8"/>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tbl>
      <w:tblPr>
        <w:tblpPr w:leftFromText="180" w:rightFromText="180" w:vertAnchor="text" w:horzAnchor="margin" w:tblpY="60"/>
        <w:tblW w:w="9382" w:type="dxa"/>
        <w:tblLayout w:type="fixed"/>
        <w:tblCellMar>
          <w:left w:w="28" w:type="dxa"/>
          <w:right w:w="28" w:type="dxa"/>
        </w:tblCellMar>
        <w:tblLook w:val="0000"/>
      </w:tblPr>
      <w:tblGrid>
        <w:gridCol w:w="3385"/>
        <w:gridCol w:w="651"/>
        <w:gridCol w:w="1871"/>
        <w:gridCol w:w="268"/>
        <w:gridCol w:w="3207"/>
      </w:tblGrid>
      <w:tr w:rsidR="00217ED7" w:rsidRPr="001345EB" w:rsidTr="00217ED7">
        <w:trPr>
          <w:trHeight w:val="458"/>
        </w:trPr>
        <w:tc>
          <w:tcPr>
            <w:tcW w:w="3385" w:type="dxa"/>
            <w:tcBorders>
              <w:top w:val="nil"/>
              <w:left w:val="nil"/>
              <w:bottom w:val="single" w:sz="4" w:space="0" w:color="auto"/>
              <w:right w:val="nil"/>
            </w:tcBorders>
            <w:vAlign w:val="bottom"/>
          </w:tcPr>
          <w:p w:rsidR="00217ED7" w:rsidRPr="001345EB" w:rsidRDefault="00217ED7" w:rsidP="00217ED7">
            <w:pPr>
              <w:autoSpaceDE w:val="0"/>
              <w:autoSpaceDN w:val="0"/>
              <w:rPr>
                <w:rFonts w:ascii="Times New Roman" w:hAnsi="Times New Roman" w:cs="Times New Roman"/>
                <w:lang w:eastAsia="ru-RU"/>
              </w:rPr>
            </w:pPr>
          </w:p>
        </w:tc>
        <w:tc>
          <w:tcPr>
            <w:tcW w:w="651" w:type="dxa"/>
            <w:tcBorders>
              <w:top w:val="nil"/>
              <w:left w:val="nil"/>
              <w:bottom w:val="nil"/>
              <w:right w:val="nil"/>
            </w:tcBorders>
            <w:vAlign w:val="bottom"/>
          </w:tcPr>
          <w:p w:rsidR="00217ED7" w:rsidRPr="001345EB" w:rsidRDefault="00217ED7" w:rsidP="00217ED7">
            <w:pPr>
              <w:autoSpaceDE w:val="0"/>
              <w:autoSpaceDN w:val="0"/>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17ED7" w:rsidRPr="001345EB" w:rsidRDefault="00217ED7" w:rsidP="00217ED7">
            <w:pPr>
              <w:autoSpaceDE w:val="0"/>
              <w:autoSpaceDN w:val="0"/>
              <w:rPr>
                <w:rFonts w:ascii="Times New Roman" w:hAnsi="Times New Roman" w:cs="Times New Roman"/>
                <w:lang w:eastAsia="ru-RU"/>
              </w:rPr>
            </w:pPr>
          </w:p>
        </w:tc>
        <w:tc>
          <w:tcPr>
            <w:tcW w:w="268" w:type="dxa"/>
            <w:tcBorders>
              <w:top w:val="nil"/>
              <w:left w:val="nil"/>
              <w:bottom w:val="nil"/>
              <w:right w:val="nil"/>
            </w:tcBorders>
          </w:tcPr>
          <w:p w:rsidR="00217ED7" w:rsidRPr="001345EB" w:rsidRDefault="00217ED7" w:rsidP="00217ED7">
            <w:pPr>
              <w:autoSpaceDE w:val="0"/>
              <w:autoSpaceDN w:val="0"/>
              <w:rPr>
                <w:rFonts w:ascii="Times New Roman" w:hAnsi="Times New Roman" w:cs="Times New Roman"/>
                <w:lang w:eastAsia="ru-RU"/>
              </w:rPr>
            </w:pPr>
          </w:p>
        </w:tc>
        <w:tc>
          <w:tcPr>
            <w:tcW w:w="3207" w:type="dxa"/>
            <w:tcBorders>
              <w:top w:val="nil"/>
              <w:left w:val="nil"/>
              <w:bottom w:val="single" w:sz="4" w:space="0" w:color="auto"/>
              <w:right w:val="nil"/>
            </w:tcBorders>
          </w:tcPr>
          <w:p w:rsidR="00217ED7" w:rsidRPr="001345EB" w:rsidRDefault="00217ED7" w:rsidP="00217ED7">
            <w:pPr>
              <w:autoSpaceDE w:val="0"/>
              <w:autoSpaceDN w:val="0"/>
              <w:rPr>
                <w:rFonts w:ascii="Times New Roman" w:hAnsi="Times New Roman" w:cs="Times New Roman"/>
                <w:lang w:eastAsia="ru-RU"/>
              </w:rPr>
            </w:pPr>
          </w:p>
        </w:tc>
      </w:tr>
      <w:tr w:rsidR="00217ED7" w:rsidRPr="001345EB" w:rsidTr="00217ED7">
        <w:trPr>
          <w:trHeight w:val="361"/>
        </w:trPr>
        <w:tc>
          <w:tcPr>
            <w:tcW w:w="3385" w:type="dxa"/>
            <w:tcBorders>
              <w:top w:val="nil"/>
              <w:left w:val="nil"/>
              <w:bottom w:val="nil"/>
              <w:right w:val="nil"/>
            </w:tcBorders>
          </w:tcPr>
          <w:p w:rsidR="00217ED7" w:rsidRPr="001345EB" w:rsidRDefault="00217ED7" w:rsidP="00217ED7">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217ED7" w:rsidRPr="001345EB" w:rsidRDefault="00217ED7" w:rsidP="00217ED7">
            <w:pPr>
              <w:autoSpaceDE w:val="0"/>
              <w:autoSpaceDN w:val="0"/>
              <w:jc w:val="center"/>
              <w:rPr>
                <w:rFonts w:ascii="Times New Roman" w:hAnsi="Times New Roman" w:cs="Times New Roman"/>
                <w:lang w:eastAsia="ru-RU"/>
              </w:rPr>
            </w:pPr>
          </w:p>
        </w:tc>
        <w:tc>
          <w:tcPr>
            <w:tcW w:w="1871" w:type="dxa"/>
            <w:tcBorders>
              <w:top w:val="nil"/>
              <w:left w:val="nil"/>
              <w:bottom w:val="nil"/>
              <w:right w:val="nil"/>
            </w:tcBorders>
          </w:tcPr>
          <w:p w:rsidR="00217ED7" w:rsidRPr="001345EB" w:rsidRDefault="00217ED7" w:rsidP="00217ED7">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217ED7" w:rsidRPr="001345EB" w:rsidRDefault="00217ED7" w:rsidP="00217ED7">
            <w:pPr>
              <w:autoSpaceDE w:val="0"/>
              <w:autoSpaceDN w:val="0"/>
              <w:jc w:val="center"/>
              <w:rPr>
                <w:rFonts w:ascii="Times New Roman" w:hAnsi="Times New Roman" w:cs="Times New Roman"/>
                <w:lang w:eastAsia="ru-RU"/>
              </w:rPr>
            </w:pPr>
          </w:p>
        </w:tc>
        <w:tc>
          <w:tcPr>
            <w:tcW w:w="3207" w:type="dxa"/>
            <w:tcBorders>
              <w:top w:val="nil"/>
              <w:left w:val="nil"/>
              <w:bottom w:val="nil"/>
              <w:right w:val="nil"/>
            </w:tcBorders>
          </w:tcPr>
          <w:p w:rsidR="00217ED7" w:rsidRPr="001345EB" w:rsidRDefault="00217ED7" w:rsidP="00217ED7">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561217" w:rsidRPr="001345EB" w:rsidRDefault="00561217" w:rsidP="00561217">
      <w:pPr>
        <w:rPr>
          <w:rFonts w:ascii="Times New Roman" w:eastAsia="Times New Roman" w:hAnsi="Times New Roman" w:cs="Times New Roman"/>
          <w:lang w:eastAsia="ru-RU"/>
        </w:rPr>
      </w:pPr>
    </w:p>
    <w:p w:rsidR="00561217" w:rsidRPr="001345EB" w:rsidRDefault="00561217" w:rsidP="00561217"/>
    <w:p w:rsidR="00561217" w:rsidRPr="001345EB" w:rsidRDefault="00561217" w:rsidP="00561217"/>
    <w:p w:rsidR="00561217" w:rsidRPr="001345EB" w:rsidRDefault="00561217" w:rsidP="00561217"/>
    <w:p w:rsidR="00561217" w:rsidRPr="00217ED7" w:rsidRDefault="00561217" w:rsidP="00217ED7">
      <w:pPr>
        <w:pStyle w:val="a8"/>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561217" w:rsidRPr="00217ED7" w:rsidRDefault="00561217" w:rsidP="00561217">
      <w:pPr>
        <w:pStyle w:val="a8"/>
        <w:tabs>
          <w:tab w:val="left" w:pos="284"/>
        </w:tabs>
        <w:autoSpaceDE w:val="0"/>
        <w:autoSpaceDN w:val="0"/>
        <w:spacing w:line="240" w:lineRule="auto"/>
        <w:jc w:val="center"/>
        <w:rPr>
          <w:rFonts w:ascii="Times New Roman" w:hAnsi="Times New Roman" w:cs="Times New Roman"/>
          <w:lang w:eastAsia="ru-RU"/>
        </w:rPr>
      </w:pPr>
      <w:r w:rsidRPr="00217ED7">
        <w:rPr>
          <w:rFonts w:ascii="Times New Roman" w:hAnsi="Times New Roman" w:cs="Times New Roman"/>
          <w:lang w:eastAsia="ru-RU"/>
        </w:rPr>
        <w:t xml:space="preserve">(подпись заявителя)  </w:t>
      </w:r>
    </w:p>
    <w:p w:rsidR="00035410" w:rsidRDefault="00035410" w:rsidP="00217ED7">
      <w:pPr>
        <w:jc w:val="right"/>
        <w:rPr>
          <w:rFonts w:ascii="Times New Roman" w:hAnsi="Times New Roman" w:cs="Times New Roman"/>
          <w:sz w:val="24"/>
          <w:szCs w:val="24"/>
          <w:lang w:eastAsia="ru-RU"/>
        </w:rPr>
      </w:pPr>
    </w:p>
    <w:p w:rsidR="00035410" w:rsidRDefault="00035410" w:rsidP="00217ED7">
      <w:pPr>
        <w:jc w:val="right"/>
        <w:rPr>
          <w:rFonts w:ascii="Times New Roman" w:hAnsi="Times New Roman" w:cs="Times New Roman"/>
          <w:sz w:val="24"/>
          <w:szCs w:val="24"/>
          <w:lang w:eastAsia="ru-RU"/>
        </w:rPr>
      </w:pPr>
    </w:p>
    <w:p w:rsidR="00035410" w:rsidRDefault="00035410" w:rsidP="00217ED7">
      <w:pPr>
        <w:jc w:val="right"/>
        <w:rPr>
          <w:rFonts w:ascii="Times New Roman" w:hAnsi="Times New Roman" w:cs="Times New Roman"/>
          <w:sz w:val="24"/>
          <w:szCs w:val="24"/>
          <w:lang w:eastAsia="ru-RU"/>
        </w:rPr>
      </w:pPr>
    </w:p>
    <w:p w:rsidR="00217ED7" w:rsidRPr="002F291F" w:rsidRDefault="00217ED7" w:rsidP="00217ED7">
      <w:pPr>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217ED7" w:rsidRPr="002F291F" w:rsidRDefault="00217ED7" w:rsidP="00217ED7">
      <w:pPr>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217ED7" w:rsidRPr="002F291F" w:rsidRDefault="00217ED7" w:rsidP="00217ED7">
      <w:pPr>
        <w:ind w:firstLine="4860"/>
        <w:jc w:val="right"/>
        <w:rPr>
          <w:rFonts w:ascii="Times New Roman" w:hAnsi="Times New Roman" w:cs="Times New Roman"/>
          <w:sz w:val="24"/>
          <w:szCs w:val="24"/>
          <w:lang w:eastAsia="ru-RU"/>
        </w:rPr>
      </w:pPr>
    </w:p>
    <w:p w:rsidR="00217ED7" w:rsidRDefault="00217ED7" w:rsidP="00217ED7">
      <w:pPr>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r w:rsidR="00D315C6">
        <w:rPr>
          <w:rFonts w:ascii="Times New Roman" w:hAnsi="Times New Roman" w:cs="Times New Roman"/>
          <w:sz w:val="24"/>
          <w:szCs w:val="24"/>
          <w:lang w:eastAsia="ru-RU"/>
        </w:rPr>
        <w:t>муниципального образования Назиевское городского поселения</w:t>
      </w:r>
      <w:r>
        <w:rPr>
          <w:rFonts w:ascii="Times New Roman" w:hAnsi="Times New Roman" w:cs="Times New Roman"/>
          <w:sz w:val="24"/>
          <w:szCs w:val="24"/>
          <w:lang w:eastAsia="ru-RU"/>
        </w:rPr>
        <w:t xml:space="preserve"> Кировского муниципального района Ленинградской области</w:t>
      </w:r>
    </w:p>
    <w:p w:rsidR="00217ED7" w:rsidRPr="002F291F" w:rsidRDefault="00217ED7" w:rsidP="00217ED7">
      <w:pPr>
        <w:autoSpaceDE w:val="0"/>
        <w:autoSpaceDN w:val="0"/>
        <w:ind w:left="4536"/>
        <w:rPr>
          <w:rFonts w:ascii="Times New Roman" w:hAnsi="Times New Roman" w:cs="Times New Roman"/>
          <w:sz w:val="24"/>
          <w:szCs w:val="24"/>
          <w:lang w:eastAsia="ru-RU"/>
        </w:rPr>
      </w:pPr>
    </w:p>
    <w:p w:rsidR="00217ED7" w:rsidRDefault="00217ED7" w:rsidP="00D315C6">
      <w:pPr>
        <w:tabs>
          <w:tab w:val="left" w:pos="4820"/>
        </w:tabs>
        <w:autoSpaceDE w:val="0"/>
        <w:autoSpaceDN w:val="0"/>
        <w:ind w:left="4536"/>
        <w:jc w:val="left"/>
        <w:rPr>
          <w:rFonts w:ascii="Times New Roman" w:hAnsi="Times New Roman" w:cs="Times New Roman"/>
          <w:sz w:val="24"/>
          <w:szCs w:val="24"/>
        </w:rPr>
      </w:pPr>
      <w:r w:rsidRPr="002F291F">
        <w:rPr>
          <w:rFonts w:ascii="Times New Roman" w:hAnsi="Times New Roman" w:cs="Times New Roman"/>
          <w:sz w:val="24"/>
          <w:szCs w:val="24"/>
        </w:rPr>
        <w:t>от заявителя ________________________________________</w:t>
      </w:r>
      <w:r w:rsidR="00D315C6">
        <w:rPr>
          <w:rFonts w:ascii="Times New Roman" w:hAnsi="Times New Roman" w:cs="Times New Roman"/>
          <w:sz w:val="24"/>
          <w:szCs w:val="24"/>
        </w:rPr>
        <w:t>_______</w:t>
      </w:r>
    </w:p>
    <w:p w:rsidR="00D315C6" w:rsidRPr="002F291F" w:rsidRDefault="00D315C6" w:rsidP="00D315C6">
      <w:pPr>
        <w:tabs>
          <w:tab w:val="left" w:pos="4820"/>
        </w:tabs>
        <w:autoSpaceDE w:val="0"/>
        <w:autoSpaceDN w:val="0"/>
        <w:ind w:left="4536"/>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217ED7" w:rsidRPr="002F291F" w:rsidRDefault="00217ED7" w:rsidP="00D315C6">
      <w:pPr>
        <w:tabs>
          <w:tab w:val="left" w:pos="4820"/>
        </w:tabs>
        <w:autoSpaceDE w:val="0"/>
        <w:autoSpaceDN w:val="0"/>
        <w:ind w:left="4536"/>
        <w:jc w:val="left"/>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217ED7" w:rsidRPr="002F291F" w:rsidRDefault="00217ED7" w:rsidP="00D315C6">
      <w:pPr>
        <w:tabs>
          <w:tab w:val="left" w:pos="5529"/>
        </w:tabs>
        <w:autoSpaceDE w:val="0"/>
        <w:autoSpaceDN w:val="0"/>
        <w:ind w:left="4536"/>
        <w:jc w:val="left"/>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217ED7" w:rsidRPr="002F291F" w:rsidRDefault="00217ED7" w:rsidP="00D315C6">
      <w:pPr>
        <w:tabs>
          <w:tab w:val="left" w:pos="5529"/>
        </w:tabs>
        <w:autoSpaceDE w:val="0"/>
        <w:autoSpaceDN w:val="0"/>
        <w:ind w:left="4536"/>
        <w:jc w:val="left"/>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217ED7" w:rsidRPr="002F291F" w:rsidRDefault="00217ED7" w:rsidP="00D315C6">
      <w:pPr>
        <w:tabs>
          <w:tab w:val="left" w:pos="4820"/>
        </w:tabs>
        <w:autoSpaceDE w:val="0"/>
        <w:autoSpaceDN w:val="0"/>
        <w:ind w:left="4536"/>
        <w:jc w:val="left"/>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17ED7" w:rsidRPr="002F291F" w:rsidRDefault="00217ED7" w:rsidP="00D315C6">
      <w:pPr>
        <w:tabs>
          <w:tab w:val="left" w:pos="5529"/>
        </w:tabs>
        <w:autoSpaceDE w:val="0"/>
        <w:autoSpaceDN w:val="0"/>
        <w:ind w:left="4536"/>
        <w:jc w:val="left"/>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217ED7" w:rsidRPr="002F291F" w:rsidRDefault="00217ED7" w:rsidP="00D315C6">
      <w:pPr>
        <w:autoSpaceDE w:val="0"/>
        <w:autoSpaceDN w:val="0"/>
        <w:ind w:left="4536"/>
        <w:jc w:val="left"/>
        <w:rPr>
          <w:rFonts w:ascii="Times New Roman" w:hAnsi="Times New Roman" w:cs="Times New Roman"/>
          <w:sz w:val="24"/>
          <w:szCs w:val="24"/>
          <w:lang w:eastAsia="ru-RU"/>
        </w:rPr>
      </w:pPr>
    </w:p>
    <w:p w:rsidR="00217ED7" w:rsidRPr="002F291F" w:rsidRDefault="00217ED7" w:rsidP="00D315C6">
      <w:pPr>
        <w:pBdr>
          <w:top w:val="single" w:sz="4" w:space="1" w:color="auto"/>
        </w:pBdr>
        <w:autoSpaceDE w:val="0"/>
        <w:autoSpaceDN w:val="0"/>
        <w:ind w:left="4536" w:right="57"/>
        <w:jc w:val="left"/>
        <w:rPr>
          <w:rFonts w:ascii="Times New Roman" w:hAnsi="Times New Roman" w:cs="Times New Roman"/>
          <w:sz w:val="24"/>
          <w:szCs w:val="24"/>
          <w:lang w:eastAsia="ru-RU"/>
        </w:rPr>
      </w:pPr>
    </w:p>
    <w:p w:rsidR="00217ED7" w:rsidRPr="002F291F" w:rsidRDefault="00217ED7" w:rsidP="00D315C6">
      <w:pPr>
        <w:tabs>
          <w:tab w:val="left" w:pos="5529"/>
        </w:tabs>
        <w:autoSpaceDE w:val="0"/>
        <w:autoSpaceDN w:val="0"/>
        <w:ind w:left="4536"/>
        <w:jc w:val="left"/>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217ED7" w:rsidRDefault="00217ED7" w:rsidP="00217ED7">
      <w:pPr>
        <w:pBdr>
          <w:top w:val="single" w:sz="4" w:space="1" w:color="auto"/>
        </w:pBdr>
        <w:autoSpaceDE w:val="0"/>
        <w:autoSpaceDN w:val="0"/>
        <w:ind w:left="5529"/>
        <w:rPr>
          <w:rFonts w:ascii="Times New Roman" w:hAnsi="Times New Roman" w:cs="Times New Roman"/>
          <w:sz w:val="24"/>
          <w:szCs w:val="24"/>
          <w:lang w:eastAsia="ru-RU"/>
        </w:rPr>
      </w:pPr>
    </w:p>
    <w:p w:rsidR="00217ED7" w:rsidRPr="002F291F" w:rsidRDefault="00217ED7" w:rsidP="00217ED7">
      <w:pPr>
        <w:pBdr>
          <w:top w:val="single" w:sz="4" w:space="1" w:color="auto"/>
        </w:pBdr>
        <w:autoSpaceDE w:val="0"/>
        <w:autoSpaceDN w:val="0"/>
        <w:ind w:left="5529"/>
        <w:rPr>
          <w:rFonts w:ascii="Times New Roman" w:hAnsi="Times New Roman" w:cs="Times New Roman"/>
          <w:sz w:val="24"/>
          <w:szCs w:val="24"/>
          <w:lang w:eastAsia="ru-RU"/>
        </w:rPr>
      </w:pPr>
    </w:p>
    <w:p w:rsidR="00217ED7" w:rsidRPr="00F74FE9" w:rsidRDefault="00217ED7" w:rsidP="00217ED7">
      <w:pPr>
        <w:autoSpaceDE w:val="0"/>
        <w:autoSpaceDN w:val="0"/>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217ED7" w:rsidRPr="00134971" w:rsidRDefault="00217ED7" w:rsidP="00217ED7">
      <w:pPr>
        <w:rPr>
          <w:rFonts w:ascii="Times New Roman" w:eastAsia="Times New Roman" w:hAnsi="Times New Roman" w:cs="Times New Roman"/>
          <w:sz w:val="24"/>
          <w:szCs w:val="24"/>
          <w:lang w:eastAsia="ru-RU"/>
        </w:rPr>
      </w:pPr>
    </w:p>
    <w:p w:rsidR="00217ED7" w:rsidRDefault="00217ED7" w:rsidP="00217ED7">
      <w:pPr>
        <w:tabs>
          <w:tab w:val="left" w:pos="4253"/>
          <w:tab w:val="left" w:pos="8789"/>
        </w:tabs>
        <w:autoSpaceDE w:val="0"/>
        <w:autoSpaceDN w:val="0"/>
        <w:ind w:firstLine="720"/>
        <w:rPr>
          <w:rFonts w:ascii="Times New Roman" w:hAnsi="Times New Roman" w:cs="Times New Roman"/>
          <w:sz w:val="24"/>
          <w:szCs w:val="24"/>
          <w:lang w:eastAsia="ru-RU"/>
        </w:rPr>
      </w:pPr>
    </w:p>
    <w:p w:rsidR="00217ED7" w:rsidRPr="002F291F" w:rsidRDefault="00217ED7" w:rsidP="00217ED7">
      <w:pPr>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5"/>
        <w:gridCol w:w="2964"/>
      </w:tblGrid>
      <w:tr w:rsidR="00217ED7" w:rsidRPr="00200660" w:rsidTr="00B657BB">
        <w:tc>
          <w:tcPr>
            <w:tcW w:w="1737" w:type="pct"/>
            <w:vMerge w:val="restar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17ED7" w:rsidRPr="00200660" w:rsidRDefault="00217ED7" w:rsidP="00B657BB">
            <w:pPr>
              <w:autoSpaceDE w:val="0"/>
              <w:autoSpaceDN w:val="0"/>
              <w:adjustRightInd w:val="0"/>
              <w:jc w:val="center"/>
              <w:rPr>
                <w:rFonts w:ascii="Times New Roman" w:hAnsi="Times New Roman" w:cs="Times New Roman"/>
              </w:rPr>
            </w:pPr>
          </w:p>
        </w:tc>
      </w:tr>
      <w:tr w:rsidR="00217ED7" w:rsidRPr="00200660" w:rsidTr="00B657BB">
        <w:tc>
          <w:tcPr>
            <w:tcW w:w="1737" w:type="pct"/>
            <w:vMerge/>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p>
        </w:tc>
      </w:tr>
      <w:tr w:rsidR="00217ED7" w:rsidRPr="00200660" w:rsidTr="00B657BB">
        <w:tc>
          <w:tcPr>
            <w:tcW w:w="1737" w:type="pct"/>
            <w:vMerge/>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p>
        </w:tc>
      </w:tr>
    </w:tbl>
    <w:p w:rsidR="00217ED7" w:rsidRPr="00C805D0" w:rsidRDefault="00217ED7" w:rsidP="00217ED7">
      <w:pPr>
        <w:autoSpaceDE w:val="0"/>
        <w:autoSpaceDN w:val="0"/>
        <w:adjustRightInd w:val="0"/>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17ED7" w:rsidRPr="00F174E6" w:rsidRDefault="00217ED7" w:rsidP="00217ED7">
      <w:pPr>
        <w:autoSpaceDE w:val="0"/>
        <w:autoSpaceDN w:val="0"/>
        <w:adjustRightInd w:val="0"/>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17ED7" w:rsidRDefault="00217ED7" w:rsidP="00217ED7">
      <w:pPr>
        <w:autoSpaceDE w:val="0"/>
        <w:autoSpaceDN w:val="0"/>
        <w:adjustRightInd w:val="0"/>
        <w:rPr>
          <w:rFonts w:ascii="Times New Roman" w:hAnsi="Times New Roman" w:cs="Times New Roman"/>
        </w:rPr>
      </w:pPr>
    </w:p>
    <w:p w:rsidR="00217ED7" w:rsidRPr="00200660" w:rsidRDefault="00217ED7" w:rsidP="00217ED7">
      <w:pPr>
        <w:autoSpaceDE w:val="0"/>
        <w:autoSpaceDN w:val="0"/>
        <w:adjustRightInd w:val="0"/>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63"/>
        <w:gridCol w:w="3545"/>
        <w:gridCol w:w="2966"/>
      </w:tblGrid>
      <w:tr w:rsidR="00217ED7" w:rsidRPr="00200660" w:rsidTr="00B657B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17ED7" w:rsidRPr="00200660" w:rsidRDefault="00217ED7" w:rsidP="00B657BB">
            <w:pPr>
              <w:autoSpaceDE w:val="0"/>
              <w:autoSpaceDN w:val="0"/>
              <w:adjustRightInd w:val="0"/>
              <w:jc w:val="center"/>
              <w:rPr>
                <w:rFonts w:ascii="Times New Roman" w:hAnsi="Times New Roman" w:cs="Times New Roman"/>
              </w:rPr>
            </w:pPr>
          </w:p>
        </w:tc>
      </w:tr>
      <w:tr w:rsidR="00217ED7" w:rsidRPr="00200660" w:rsidTr="00B657BB">
        <w:tc>
          <w:tcPr>
            <w:tcW w:w="1736" w:type="pct"/>
            <w:vMerge/>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p>
        </w:tc>
      </w:tr>
      <w:tr w:rsidR="00217ED7" w:rsidRPr="00200660" w:rsidTr="00B657BB">
        <w:trPr>
          <w:trHeight w:val="299"/>
        </w:trPr>
        <w:tc>
          <w:tcPr>
            <w:tcW w:w="1736" w:type="pct"/>
            <w:vMerge/>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p>
        </w:tc>
      </w:tr>
    </w:tbl>
    <w:p w:rsidR="00217ED7" w:rsidRPr="00200660" w:rsidRDefault="00217ED7" w:rsidP="00217ED7">
      <w:pPr>
        <w:tabs>
          <w:tab w:val="left" w:pos="4253"/>
          <w:tab w:val="left" w:pos="8789"/>
        </w:tabs>
        <w:autoSpaceDE w:val="0"/>
        <w:autoSpaceDN w:val="0"/>
        <w:ind w:firstLine="720"/>
        <w:rPr>
          <w:rFonts w:ascii="Times New Roman" w:hAnsi="Times New Roman" w:cs="Times New Roman"/>
          <w:lang w:eastAsia="ru-RU"/>
        </w:rPr>
      </w:pPr>
    </w:p>
    <w:p w:rsidR="00217ED7" w:rsidRPr="00200660" w:rsidRDefault="00217ED7" w:rsidP="00217ED7">
      <w:pPr>
        <w:tabs>
          <w:tab w:val="left" w:pos="4253"/>
          <w:tab w:val="left" w:pos="8789"/>
        </w:tabs>
        <w:autoSpaceDE w:val="0"/>
        <w:autoSpaceDN w:val="0"/>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217ED7" w:rsidRPr="00200660" w:rsidRDefault="00217ED7" w:rsidP="00217ED7">
      <w:pPr>
        <w:autoSpaceDE w:val="0"/>
        <w:autoSpaceDN w:val="0"/>
        <w:ind w:firstLine="720"/>
        <w:rPr>
          <w:rFonts w:ascii="Times New Roman" w:hAnsi="Times New Roman" w:cs="Times New Roman"/>
          <w:sz w:val="24"/>
          <w:szCs w:val="24"/>
          <w:lang w:eastAsia="ru-RU"/>
        </w:rPr>
      </w:pPr>
    </w:p>
    <w:p w:rsidR="00217ED7" w:rsidRDefault="00217ED7" w:rsidP="00217ED7">
      <w:pPr>
        <w:autoSpaceDE w:val="0"/>
        <w:autoSpaceDN w:val="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217ED7" w:rsidRPr="00624B69" w:rsidRDefault="00217ED7" w:rsidP="00217ED7">
      <w:pPr>
        <w:autoSpaceDE w:val="0"/>
        <w:autoSpaceDN w:val="0"/>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217ED7" w:rsidRPr="00200660" w:rsidRDefault="00217ED7" w:rsidP="00217ED7">
      <w:pPr>
        <w:autoSpaceDE w:val="0"/>
        <w:autoSpaceDN w:val="0"/>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217ED7" w:rsidRPr="00200660" w:rsidRDefault="00217ED7" w:rsidP="00217ED7">
      <w:pPr>
        <w:rPr>
          <w:rFonts w:ascii="Times New Roman" w:hAnsi="Times New Roman" w:cs="Times New Roman"/>
          <w:sz w:val="24"/>
          <w:szCs w:val="24"/>
        </w:rPr>
      </w:pPr>
    </w:p>
    <w:p w:rsidR="00217ED7" w:rsidRDefault="00217ED7" w:rsidP="00217ED7">
      <w:pPr>
        <w:widowControl w:val="0"/>
        <w:autoSpaceDE w:val="0"/>
        <w:autoSpaceDN w:val="0"/>
        <w:adjustRightInd w:val="0"/>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217ED7" w:rsidRPr="00200660" w:rsidRDefault="00217ED7" w:rsidP="00217ED7">
      <w:pPr>
        <w:widowControl w:val="0"/>
        <w:autoSpaceDE w:val="0"/>
        <w:autoSpaceDN w:val="0"/>
        <w:adjustRightInd w:val="0"/>
        <w:ind w:left="709"/>
        <w:rPr>
          <w:rFonts w:ascii="Times New Roman" w:hAnsi="Times New Roman" w:cs="Times New Roman"/>
          <w:sz w:val="24"/>
          <w:szCs w:val="24"/>
          <w:lang w:eastAsia="ru-RU"/>
        </w:rPr>
      </w:pPr>
    </w:p>
    <w:tbl>
      <w:tblPr>
        <w:tblStyle w:val="a9"/>
        <w:tblW w:w="0" w:type="auto"/>
        <w:tblInd w:w="250" w:type="dxa"/>
        <w:tblLook w:val="04A0"/>
      </w:tblPr>
      <w:tblGrid>
        <w:gridCol w:w="567"/>
        <w:gridCol w:w="7513"/>
      </w:tblGrid>
      <w:tr w:rsidR="00217ED7" w:rsidRPr="00200660" w:rsidTr="00B657BB">
        <w:tc>
          <w:tcPr>
            <w:tcW w:w="567" w:type="dxa"/>
          </w:tcPr>
          <w:p w:rsidR="00217ED7" w:rsidRPr="00200660" w:rsidRDefault="00217ED7" w:rsidP="00B657BB">
            <w:pPr>
              <w:autoSpaceDE w:val="0"/>
              <w:autoSpaceDN w:val="0"/>
              <w:jc w:val="center"/>
              <w:rPr>
                <w:rFonts w:ascii="Times New Roman" w:hAnsi="Times New Roman"/>
              </w:rPr>
            </w:pPr>
          </w:p>
        </w:tc>
        <w:tc>
          <w:tcPr>
            <w:tcW w:w="7513" w:type="dxa"/>
          </w:tcPr>
          <w:p w:rsidR="00217ED7" w:rsidRPr="00200660" w:rsidRDefault="00217ED7" w:rsidP="00B657BB">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217ED7" w:rsidRPr="00200660" w:rsidTr="00B657BB">
        <w:tc>
          <w:tcPr>
            <w:tcW w:w="567" w:type="dxa"/>
          </w:tcPr>
          <w:p w:rsidR="00217ED7" w:rsidRPr="00200660" w:rsidRDefault="00217ED7" w:rsidP="00B657BB">
            <w:pPr>
              <w:autoSpaceDE w:val="0"/>
              <w:autoSpaceDN w:val="0"/>
              <w:jc w:val="center"/>
              <w:rPr>
                <w:rFonts w:ascii="Times New Roman" w:hAnsi="Times New Roman"/>
              </w:rPr>
            </w:pPr>
          </w:p>
        </w:tc>
        <w:tc>
          <w:tcPr>
            <w:tcW w:w="7513" w:type="dxa"/>
          </w:tcPr>
          <w:p w:rsidR="00217ED7" w:rsidRPr="00200660" w:rsidRDefault="00217ED7" w:rsidP="00B657BB">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217ED7" w:rsidRPr="00200660" w:rsidTr="00B657BB">
        <w:tc>
          <w:tcPr>
            <w:tcW w:w="567" w:type="dxa"/>
          </w:tcPr>
          <w:p w:rsidR="00217ED7" w:rsidRPr="00200660" w:rsidRDefault="00217ED7" w:rsidP="00B657BB">
            <w:pPr>
              <w:autoSpaceDE w:val="0"/>
              <w:autoSpaceDN w:val="0"/>
              <w:jc w:val="center"/>
              <w:rPr>
                <w:rFonts w:ascii="Times New Roman" w:hAnsi="Times New Roman"/>
              </w:rPr>
            </w:pPr>
          </w:p>
        </w:tc>
        <w:tc>
          <w:tcPr>
            <w:tcW w:w="7513" w:type="dxa"/>
          </w:tcPr>
          <w:p w:rsidR="00217ED7" w:rsidRPr="00200660" w:rsidRDefault="00217ED7" w:rsidP="00B657BB">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217ED7" w:rsidRPr="00200660" w:rsidTr="00B657BB">
        <w:tc>
          <w:tcPr>
            <w:tcW w:w="567" w:type="dxa"/>
          </w:tcPr>
          <w:p w:rsidR="00217ED7" w:rsidRPr="00200660" w:rsidRDefault="00217ED7" w:rsidP="00B657BB">
            <w:pPr>
              <w:autoSpaceDE w:val="0"/>
              <w:autoSpaceDN w:val="0"/>
              <w:jc w:val="center"/>
              <w:rPr>
                <w:rFonts w:ascii="Times New Roman" w:hAnsi="Times New Roman"/>
              </w:rPr>
            </w:pPr>
          </w:p>
        </w:tc>
        <w:tc>
          <w:tcPr>
            <w:tcW w:w="7513" w:type="dxa"/>
          </w:tcPr>
          <w:p w:rsidR="00217ED7" w:rsidRPr="00200660" w:rsidRDefault="00217ED7" w:rsidP="00B657BB">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217ED7" w:rsidRPr="00200660" w:rsidRDefault="00217ED7" w:rsidP="00217ED7">
      <w:pPr>
        <w:autoSpaceDE w:val="0"/>
        <w:autoSpaceDN w:val="0"/>
        <w:spacing w:before="120" w:after="120"/>
        <w:ind w:firstLine="720"/>
        <w:rPr>
          <w:rFonts w:ascii="Times New Roman" w:hAnsi="Times New Roman" w:cs="Times New Roman"/>
          <w:lang w:eastAsia="ru-RU"/>
        </w:rPr>
      </w:pPr>
    </w:p>
    <w:p w:rsidR="00217ED7" w:rsidRPr="00200660" w:rsidRDefault="00217ED7" w:rsidP="00217ED7">
      <w:pPr>
        <w:autoSpaceDE w:val="0"/>
        <w:autoSpaceDN w:val="0"/>
        <w:spacing w:before="120" w:after="120"/>
        <w:ind w:firstLine="720"/>
        <w:rPr>
          <w:rFonts w:ascii="Times New Roman" w:hAnsi="Times New Roman" w:cs="Times New Roman"/>
          <w:lang w:eastAsia="ru-RU"/>
        </w:rPr>
      </w:pPr>
    </w:p>
    <w:p w:rsidR="00217ED7" w:rsidRPr="00200660" w:rsidRDefault="00217ED7" w:rsidP="00217ED7">
      <w:pPr>
        <w:autoSpaceDE w:val="0"/>
        <w:autoSpaceDN w:val="0"/>
        <w:spacing w:before="120" w:after="120"/>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17ED7" w:rsidRPr="00200660" w:rsidTr="00B657BB">
        <w:tc>
          <w:tcPr>
            <w:tcW w:w="5557" w:type="dxa"/>
            <w:gridSpan w:val="8"/>
            <w:tcBorders>
              <w:top w:val="nil"/>
              <w:left w:val="nil"/>
              <w:bottom w:val="single" w:sz="4" w:space="0" w:color="auto"/>
              <w:right w:val="nil"/>
            </w:tcBorders>
            <w:vAlign w:val="bottom"/>
          </w:tcPr>
          <w:p w:rsidR="00217ED7" w:rsidRPr="00200660" w:rsidRDefault="00217ED7" w:rsidP="00B657BB">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217ED7" w:rsidRPr="00200660" w:rsidRDefault="00217ED7" w:rsidP="00B657BB">
            <w:pPr>
              <w:autoSpaceDE w:val="0"/>
              <w:autoSpaceDN w:val="0"/>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17ED7" w:rsidRPr="00200660" w:rsidRDefault="00217ED7" w:rsidP="00B657BB">
            <w:pPr>
              <w:autoSpaceDE w:val="0"/>
              <w:autoSpaceDN w:val="0"/>
              <w:rPr>
                <w:rFonts w:ascii="Times New Roman" w:hAnsi="Times New Roman" w:cs="Times New Roman"/>
                <w:lang w:eastAsia="ru-RU"/>
              </w:rPr>
            </w:pPr>
          </w:p>
        </w:tc>
      </w:tr>
      <w:tr w:rsidR="00217ED7" w:rsidRPr="00200660" w:rsidTr="00B657BB">
        <w:tc>
          <w:tcPr>
            <w:tcW w:w="5557" w:type="dxa"/>
            <w:gridSpan w:val="8"/>
            <w:tcBorders>
              <w:top w:val="nil"/>
              <w:left w:val="nil"/>
              <w:bottom w:val="nil"/>
              <w:right w:val="nil"/>
            </w:tcBorders>
          </w:tcPr>
          <w:p w:rsidR="00217ED7" w:rsidRPr="00200660" w:rsidRDefault="00217ED7" w:rsidP="00B657BB">
            <w:pPr>
              <w:autoSpaceDE w:val="0"/>
              <w:autoSpaceDN w:val="0"/>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17ED7" w:rsidRPr="00200660" w:rsidRDefault="00217ED7" w:rsidP="00B657BB">
            <w:pPr>
              <w:autoSpaceDE w:val="0"/>
              <w:autoSpaceDN w:val="0"/>
              <w:jc w:val="center"/>
              <w:rPr>
                <w:rFonts w:ascii="Times New Roman" w:hAnsi="Times New Roman" w:cs="Times New Roman"/>
                <w:lang w:eastAsia="ru-RU"/>
              </w:rPr>
            </w:pPr>
          </w:p>
        </w:tc>
        <w:tc>
          <w:tcPr>
            <w:tcW w:w="2977" w:type="dxa"/>
            <w:tcBorders>
              <w:top w:val="nil"/>
              <w:left w:val="nil"/>
              <w:bottom w:val="nil"/>
              <w:right w:val="nil"/>
            </w:tcBorders>
          </w:tcPr>
          <w:p w:rsidR="00217ED7" w:rsidRPr="00200660" w:rsidRDefault="00217ED7" w:rsidP="00B657BB">
            <w:pPr>
              <w:autoSpaceDE w:val="0"/>
              <w:autoSpaceDN w:val="0"/>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217ED7" w:rsidRPr="00200660" w:rsidTr="00B657BB">
        <w:trPr>
          <w:gridAfter w:val="3"/>
          <w:wAfter w:w="4111" w:type="dxa"/>
          <w:trHeight w:val="202"/>
        </w:trPr>
        <w:tc>
          <w:tcPr>
            <w:tcW w:w="170" w:type="dxa"/>
            <w:tcBorders>
              <w:top w:val="nil"/>
              <w:left w:val="nil"/>
              <w:bottom w:val="nil"/>
              <w:right w:val="nil"/>
            </w:tcBorders>
            <w:vAlign w:val="bottom"/>
          </w:tcPr>
          <w:p w:rsidR="00217ED7" w:rsidRPr="00200660" w:rsidRDefault="00217ED7" w:rsidP="00B657BB">
            <w:pPr>
              <w:autoSpaceDE w:val="0"/>
              <w:autoSpaceDN w:val="0"/>
              <w:spacing w:before="120"/>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17ED7" w:rsidRPr="00200660" w:rsidRDefault="00217ED7" w:rsidP="00B657BB">
            <w:pPr>
              <w:autoSpaceDE w:val="0"/>
              <w:autoSpaceDN w:val="0"/>
              <w:jc w:val="center"/>
              <w:rPr>
                <w:rFonts w:ascii="Times New Roman" w:hAnsi="Times New Roman" w:cs="Times New Roman"/>
                <w:lang w:eastAsia="ru-RU"/>
              </w:rPr>
            </w:pPr>
          </w:p>
        </w:tc>
        <w:tc>
          <w:tcPr>
            <w:tcW w:w="170" w:type="dxa"/>
            <w:tcBorders>
              <w:top w:val="nil"/>
              <w:left w:val="nil"/>
              <w:bottom w:val="nil"/>
              <w:right w:val="nil"/>
            </w:tcBorders>
            <w:vAlign w:val="bottom"/>
          </w:tcPr>
          <w:p w:rsidR="00217ED7" w:rsidRPr="00200660" w:rsidRDefault="00217ED7" w:rsidP="00B657BB">
            <w:pPr>
              <w:autoSpaceDE w:val="0"/>
              <w:autoSpaceDN w:val="0"/>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17ED7" w:rsidRPr="00200660" w:rsidRDefault="00217ED7" w:rsidP="00B657BB">
            <w:pPr>
              <w:autoSpaceDE w:val="0"/>
              <w:autoSpaceDN w:val="0"/>
              <w:jc w:val="center"/>
              <w:rPr>
                <w:rFonts w:ascii="Times New Roman" w:hAnsi="Times New Roman" w:cs="Times New Roman"/>
                <w:lang w:eastAsia="ru-RU"/>
              </w:rPr>
            </w:pPr>
          </w:p>
        </w:tc>
        <w:tc>
          <w:tcPr>
            <w:tcW w:w="397" w:type="dxa"/>
            <w:tcBorders>
              <w:top w:val="nil"/>
              <w:left w:val="nil"/>
              <w:bottom w:val="nil"/>
              <w:right w:val="nil"/>
            </w:tcBorders>
            <w:vAlign w:val="bottom"/>
          </w:tcPr>
          <w:p w:rsidR="00217ED7" w:rsidRPr="00200660" w:rsidRDefault="00217ED7" w:rsidP="00B657BB">
            <w:pPr>
              <w:autoSpaceDE w:val="0"/>
              <w:autoSpaceDN w:val="0"/>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17ED7" w:rsidRPr="00200660" w:rsidRDefault="00217ED7" w:rsidP="00B657BB">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217ED7" w:rsidRPr="00200660" w:rsidRDefault="00217ED7" w:rsidP="00B657BB">
            <w:pPr>
              <w:autoSpaceDE w:val="0"/>
              <w:autoSpaceDN w:val="0"/>
              <w:rPr>
                <w:rFonts w:ascii="Times New Roman" w:hAnsi="Times New Roman" w:cs="Times New Roman"/>
                <w:lang w:eastAsia="ru-RU"/>
              </w:rPr>
            </w:pPr>
            <w:r w:rsidRPr="00200660">
              <w:rPr>
                <w:rFonts w:ascii="Times New Roman" w:hAnsi="Times New Roman" w:cs="Times New Roman"/>
                <w:lang w:eastAsia="ru-RU"/>
              </w:rPr>
              <w:t>года</w:t>
            </w:r>
          </w:p>
        </w:tc>
      </w:tr>
    </w:tbl>
    <w:p w:rsidR="00217ED7" w:rsidRPr="00200660" w:rsidRDefault="00217ED7" w:rsidP="00217ED7">
      <w:pPr>
        <w:autoSpaceDE w:val="0"/>
        <w:autoSpaceDN w:val="0"/>
        <w:jc w:val="center"/>
        <w:rPr>
          <w:rFonts w:ascii="Times New Roman" w:hAnsi="Times New Roman" w:cs="Times New Roman"/>
          <w:lang w:eastAsia="ru-RU"/>
        </w:rPr>
      </w:pPr>
    </w:p>
    <w:p w:rsidR="00217ED7" w:rsidRDefault="00217ED7" w:rsidP="00217ED7">
      <w:pPr>
        <w:autoSpaceDE w:val="0"/>
        <w:autoSpaceDN w:val="0"/>
        <w:jc w:val="center"/>
        <w:rPr>
          <w:rFonts w:ascii="Times New Roman" w:hAnsi="Times New Roman" w:cs="Times New Roman"/>
          <w:sz w:val="24"/>
          <w:szCs w:val="24"/>
          <w:lang w:eastAsia="ru-RU"/>
        </w:rPr>
      </w:pPr>
    </w:p>
    <w:p w:rsidR="00217ED7" w:rsidRDefault="00217ED7" w:rsidP="00217ED7">
      <w:pPr>
        <w:rPr>
          <w:rFonts w:ascii="Times New Roman" w:hAnsi="Times New Roman" w:cs="Times New Roman"/>
          <w:sz w:val="24"/>
          <w:szCs w:val="24"/>
          <w:lang w:eastAsia="ru-RU"/>
        </w:rPr>
      </w:pPr>
    </w:p>
    <w:p w:rsidR="00217ED7" w:rsidRDefault="00217ED7" w:rsidP="00217ED7">
      <w:pPr>
        <w:rPr>
          <w:rFonts w:ascii="Times New Roman" w:eastAsia="Times New Roman" w:hAnsi="Times New Roman" w:cs="Times New Roman"/>
          <w:sz w:val="24"/>
          <w:szCs w:val="24"/>
          <w:lang w:eastAsia="ru-RU"/>
        </w:rPr>
      </w:pPr>
    </w:p>
    <w:p w:rsidR="00561217" w:rsidRDefault="00561217" w:rsidP="00561217">
      <w:pPr>
        <w:rPr>
          <w:rFonts w:ascii="Times New Roman" w:hAnsi="Times New Roman" w:cs="Times New Roman"/>
          <w:sz w:val="24"/>
          <w:szCs w:val="24"/>
          <w:lang w:eastAsia="ru-RU"/>
        </w:rPr>
      </w:pPr>
    </w:p>
    <w:p w:rsidR="00920A61" w:rsidRDefault="00920A61"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765BB4" w:rsidRDefault="00765BB4" w:rsidP="00217ED7">
      <w:pPr>
        <w:autoSpaceDE w:val="0"/>
        <w:autoSpaceDN w:val="0"/>
        <w:adjustRightInd w:val="0"/>
        <w:jc w:val="right"/>
        <w:rPr>
          <w:rFonts w:ascii="Times New Roman" w:eastAsia="Times New Roman" w:hAnsi="Times New Roman" w:cs="Times New Roman"/>
          <w:bCs/>
          <w:color w:val="000000"/>
          <w:sz w:val="24"/>
          <w:szCs w:val="24"/>
          <w:lang w:eastAsia="ru-RU"/>
        </w:rPr>
      </w:pPr>
    </w:p>
    <w:p w:rsidR="00765BB4" w:rsidRDefault="00765BB4" w:rsidP="00217ED7">
      <w:pPr>
        <w:autoSpaceDE w:val="0"/>
        <w:autoSpaceDN w:val="0"/>
        <w:adjustRightInd w:val="0"/>
        <w:jc w:val="right"/>
        <w:rPr>
          <w:rFonts w:ascii="Times New Roman" w:eastAsia="Times New Roman" w:hAnsi="Times New Roman" w:cs="Times New Roman"/>
          <w:bCs/>
          <w:color w:val="000000"/>
          <w:sz w:val="24"/>
          <w:szCs w:val="24"/>
          <w:lang w:eastAsia="ru-RU"/>
        </w:rPr>
      </w:pPr>
    </w:p>
    <w:p w:rsidR="00765BB4" w:rsidRDefault="00765BB4" w:rsidP="00217ED7">
      <w:pPr>
        <w:autoSpaceDE w:val="0"/>
        <w:autoSpaceDN w:val="0"/>
        <w:adjustRightInd w:val="0"/>
        <w:jc w:val="right"/>
        <w:rPr>
          <w:rFonts w:ascii="Times New Roman" w:eastAsia="Times New Roman" w:hAnsi="Times New Roman" w:cs="Times New Roman"/>
          <w:bCs/>
          <w:color w:val="000000"/>
          <w:sz w:val="24"/>
          <w:szCs w:val="24"/>
          <w:lang w:eastAsia="ru-RU"/>
        </w:rPr>
      </w:pPr>
    </w:p>
    <w:p w:rsidR="00765BB4" w:rsidRDefault="00765BB4" w:rsidP="00217ED7">
      <w:pPr>
        <w:autoSpaceDE w:val="0"/>
        <w:autoSpaceDN w:val="0"/>
        <w:adjustRightInd w:val="0"/>
        <w:jc w:val="right"/>
        <w:rPr>
          <w:rFonts w:ascii="Times New Roman" w:eastAsia="Times New Roman" w:hAnsi="Times New Roman" w:cs="Times New Roman"/>
          <w:bCs/>
          <w:color w:val="000000"/>
          <w:sz w:val="24"/>
          <w:szCs w:val="24"/>
          <w:lang w:eastAsia="ru-RU"/>
        </w:rPr>
      </w:pPr>
    </w:p>
    <w:p w:rsidR="00035410" w:rsidRDefault="00035410" w:rsidP="00217ED7">
      <w:pPr>
        <w:autoSpaceDE w:val="0"/>
        <w:autoSpaceDN w:val="0"/>
        <w:adjustRightInd w:val="0"/>
        <w:jc w:val="right"/>
        <w:rPr>
          <w:rFonts w:ascii="Times New Roman" w:eastAsia="Times New Roman" w:hAnsi="Times New Roman" w:cs="Times New Roman"/>
          <w:bCs/>
          <w:color w:val="000000"/>
          <w:sz w:val="24"/>
          <w:szCs w:val="24"/>
          <w:lang w:eastAsia="ru-RU"/>
        </w:rPr>
      </w:pPr>
    </w:p>
    <w:p w:rsidR="00035410" w:rsidRDefault="00035410" w:rsidP="00217ED7">
      <w:pPr>
        <w:autoSpaceDE w:val="0"/>
        <w:autoSpaceDN w:val="0"/>
        <w:adjustRightInd w:val="0"/>
        <w:jc w:val="right"/>
        <w:rPr>
          <w:rFonts w:ascii="Times New Roman" w:eastAsia="Times New Roman" w:hAnsi="Times New Roman" w:cs="Times New Roman"/>
          <w:bCs/>
          <w:color w:val="000000"/>
          <w:sz w:val="24"/>
          <w:szCs w:val="24"/>
          <w:lang w:eastAsia="ru-RU"/>
        </w:rPr>
      </w:pPr>
    </w:p>
    <w:p w:rsidR="00035410" w:rsidRDefault="00035410" w:rsidP="00217ED7">
      <w:pPr>
        <w:autoSpaceDE w:val="0"/>
        <w:autoSpaceDN w:val="0"/>
        <w:adjustRightInd w:val="0"/>
        <w:jc w:val="right"/>
        <w:rPr>
          <w:rFonts w:ascii="Times New Roman" w:eastAsia="Times New Roman" w:hAnsi="Times New Roman" w:cs="Times New Roman"/>
          <w:bCs/>
          <w:color w:val="000000"/>
          <w:sz w:val="24"/>
          <w:szCs w:val="24"/>
          <w:lang w:eastAsia="ru-RU"/>
        </w:rPr>
      </w:pPr>
    </w:p>
    <w:p w:rsidR="00217ED7" w:rsidRPr="00227F86" w:rsidRDefault="00217ED7" w:rsidP="00217ED7">
      <w:pPr>
        <w:autoSpaceDE w:val="0"/>
        <w:autoSpaceDN w:val="0"/>
        <w:adjustRightInd w:val="0"/>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217ED7" w:rsidRPr="00227F86" w:rsidRDefault="00217ED7" w:rsidP="00217ED7">
      <w:pPr>
        <w:widowControl w:val="0"/>
        <w:tabs>
          <w:tab w:val="left" w:pos="567"/>
        </w:tabs>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lastRenderedPageBreak/>
        <w:t>к административному регламенту</w:t>
      </w:r>
    </w:p>
    <w:p w:rsidR="00217ED7" w:rsidRPr="00227F86" w:rsidRDefault="00217ED7" w:rsidP="00217ED7">
      <w:pPr>
        <w:widowControl w:val="0"/>
        <w:tabs>
          <w:tab w:val="left" w:pos="0"/>
        </w:tabs>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17ED7" w:rsidRPr="00227F86" w:rsidRDefault="00217ED7" w:rsidP="00217ED7">
      <w:pPr>
        <w:jc w:val="center"/>
        <w:rPr>
          <w:rFonts w:ascii="Times New Roman" w:eastAsia="Times New Roman" w:hAnsi="Times New Roman" w:cs="Times New Roman"/>
          <w:b/>
          <w:sz w:val="24"/>
          <w:szCs w:val="24"/>
          <w:lang w:eastAsia="ru-RU"/>
        </w:rPr>
      </w:pPr>
    </w:p>
    <w:p w:rsidR="00217ED7" w:rsidRPr="00227F86" w:rsidRDefault="00217ED7" w:rsidP="00217ED7">
      <w:pPr>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17ED7" w:rsidRDefault="00217ED7" w:rsidP="00217ED7">
      <w:pPr>
        <w:jc w:val="center"/>
        <w:rPr>
          <w:rFonts w:ascii="Times New Roman" w:eastAsia="Times New Roman" w:hAnsi="Times New Roman" w:cs="Times New Roman"/>
          <w:bCs/>
          <w:sz w:val="28"/>
          <w:szCs w:val="28"/>
          <w:lang w:eastAsia="ru-RU"/>
        </w:rPr>
      </w:pPr>
      <w:r w:rsidRPr="00217ED7">
        <w:rPr>
          <w:rFonts w:ascii="Times New Roman" w:eastAsia="Times New Roman" w:hAnsi="Times New Roman" w:cs="Times New Roman"/>
          <w:bCs/>
          <w:sz w:val="28"/>
          <w:szCs w:val="28"/>
          <w:lang w:eastAsia="ru-RU"/>
        </w:rPr>
        <w:t xml:space="preserve">Администрация </w:t>
      </w:r>
      <w:r w:rsidR="00D315C6" w:rsidRPr="00D315C6">
        <w:rPr>
          <w:rFonts w:ascii="Times New Roman" w:hAnsi="Times New Roman" w:cs="Times New Roman"/>
          <w:sz w:val="28"/>
          <w:szCs w:val="28"/>
          <w:lang w:eastAsia="ru-RU"/>
        </w:rPr>
        <w:t>муниципального образования Назиевское городского поселения</w:t>
      </w:r>
      <w:r w:rsidRPr="00217ED7">
        <w:rPr>
          <w:rFonts w:ascii="Times New Roman" w:eastAsia="Times New Roman" w:hAnsi="Times New Roman" w:cs="Times New Roman"/>
          <w:bCs/>
          <w:sz w:val="28"/>
          <w:szCs w:val="28"/>
          <w:lang w:eastAsia="ru-RU"/>
        </w:rPr>
        <w:t xml:space="preserve">  Кировского муниципального района Ленинградской области</w:t>
      </w:r>
    </w:p>
    <w:p w:rsidR="00217ED7" w:rsidRPr="00217ED7" w:rsidRDefault="00217ED7" w:rsidP="00217ED7">
      <w:pPr>
        <w:jc w:val="center"/>
        <w:rPr>
          <w:rFonts w:ascii="Times New Roman" w:eastAsia="Times New Roman" w:hAnsi="Times New Roman" w:cs="Times New Roman"/>
          <w:bCs/>
          <w:sz w:val="28"/>
          <w:szCs w:val="28"/>
          <w:lang w:eastAsia="ru-RU"/>
        </w:rPr>
      </w:pP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17ED7" w:rsidRPr="00227F86" w:rsidRDefault="00217ED7" w:rsidP="00217ED7">
      <w:pPr>
        <w:spacing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17ED7" w:rsidRPr="00227F86" w:rsidRDefault="00217ED7" w:rsidP="00217ED7">
      <w:pPr>
        <w:spacing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17ED7" w:rsidRPr="00227F86" w:rsidRDefault="00217ED7" w:rsidP="00217ED7">
      <w:pPr>
        <w:widowControl w:val="0"/>
        <w:autoSpaceDE w:val="0"/>
        <w:autoSpaceDN w:val="0"/>
        <w:ind w:firstLine="567"/>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17ED7" w:rsidRPr="00227F86" w:rsidRDefault="00217ED7" w:rsidP="00B657BB">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ind w:left="19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ind w:left="199"/>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ind w:left="199"/>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tabs>
                <w:tab w:val="left" w:pos="1440"/>
              </w:tabs>
              <w:autoSpaceDE w:val="0"/>
              <w:autoSpaceDN w:val="0"/>
              <w:adjustRightInd w:val="0"/>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w:t>
            </w:r>
            <w:r w:rsidRPr="00227F86">
              <w:rPr>
                <w:rFonts w:ascii="Times New Roman" w:eastAsia="Times New Roman" w:hAnsi="Times New Roman" w:cs="Times New Roman"/>
                <w:bCs/>
                <w:kern w:val="28"/>
                <w:sz w:val="24"/>
                <w:szCs w:val="24"/>
                <w:lang w:eastAsia="ru-RU"/>
              </w:rPr>
              <w:lastRenderedPageBreak/>
              <w:t>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 xml:space="preserve">Указывается исчерпывающий перечень документов, содержащих подчистки и </w:t>
            </w:r>
            <w:r w:rsidRPr="00227F86">
              <w:rPr>
                <w:rFonts w:ascii="Times New Roman" w:eastAsia="Times New Roman" w:hAnsi="Times New Roman" w:cs="Times New Roman"/>
                <w:bCs/>
                <w:kern w:val="28"/>
                <w:sz w:val="24"/>
                <w:szCs w:val="24"/>
                <w:lang w:eastAsia="ru-RU"/>
              </w:rPr>
              <w:lastRenderedPageBreak/>
              <w:t>исправления</w:t>
            </w:r>
          </w:p>
        </w:tc>
      </w:tr>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tabs>
                <w:tab w:val="left" w:pos="1440"/>
              </w:tabs>
              <w:autoSpaceDE w:val="0"/>
              <w:autoSpaceDN w:val="0"/>
              <w:adjustRightInd w:val="0"/>
              <w:ind w:left="199"/>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17ED7" w:rsidRPr="00AD6A89" w:rsidRDefault="00217ED7" w:rsidP="00B657BB">
            <w:pPr>
              <w:tabs>
                <w:tab w:val="left" w:pos="1440"/>
              </w:tabs>
              <w:autoSpaceDE w:val="0"/>
              <w:autoSpaceDN w:val="0"/>
              <w:adjustRightInd w:val="0"/>
              <w:ind w:left="199"/>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17ED7" w:rsidRPr="00227F86" w:rsidRDefault="00217ED7" w:rsidP="00217ED7">
      <w:pPr>
        <w:widowControl w:val="0"/>
        <w:autoSpaceDE w:val="0"/>
        <w:autoSpaceDN w:val="0"/>
        <w:ind w:firstLine="567"/>
        <w:rPr>
          <w:rFonts w:ascii="Courier New" w:eastAsia="Times New Roman" w:hAnsi="Courier New" w:cs="Courier New"/>
          <w:sz w:val="24"/>
          <w:szCs w:val="24"/>
          <w:lang w:eastAsia="ru-RU"/>
        </w:rPr>
      </w:pPr>
    </w:p>
    <w:p w:rsidR="00217ED7" w:rsidRPr="00227F86" w:rsidRDefault="00217ED7" w:rsidP="00217ED7">
      <w:pPr>
        <w:ind w:firstLine="709"/>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Администрацию/жилищный отдел</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Администраию/жилищный отдел</w:t>
      </w:r>
      <w:r w:rsidRPr="00227F86">
        <w:rPr>
          <w:rFonts w:ascii="Times New Roman" w:hAnsi="Times New Roman" w:cs="Times New Roman"/>
          <w:bCs/>
          <w:sz w:val="24"/>
          <w:szCs w:val="24"/>
          <w:lang w:eastAsia="ru-RU"/>
        </w:rPr>
        <w:t>, а также в судебном порядке.</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Администрации/жилищного отдела</w:t>
      </w:r>
      <w:r w:rsidRPr="00227F86">
        <w:rPr>
          <w:rFonts w:ascii="Times New Roman" w:eastAsia="Times New Roman" w:hAnsi="Times New Roman" w:cs="Times New Roman"/>
          <w:sz w:val="24"/>
          <w:szCs w:val="24"/>
          <w:lang w:eastAsia="ru-RU"/>
        </w:rPr>
        <w:t xml:space="preserve">, </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765BB4" w:rsidRDefault="00765BB4" w:rsidP="00217ED7">
      <w:pPr>
        <w:ind w:left="57"/>
        <w:jc w:val="right"/>
        <w:rPr>
          <w:rFonts w:ascii="Times New Roman" w:hAnsi="Times New Roman" w:cs="Times New Roman"/>
          <w:sz w:val="24"/>
          <w:szCs w:val="24"/>
        </w:rPr>
      </w:pPr>
    </w:p>
    <w:p w:rsidR="00765BB4" w:rsidRDefault="00765BB4" w:rsidP="00217ED7">
      <w:pPr>
        <w:ind w:left="57"/>
        <w:jc w:val="right"/>
        <w:rPr>
          <w:rFonts w:ascii="Times New Roman" w:hAnsi="Times New Roman" w:cs="Times New Roman"/>
          <w:sz w:val="24"/>
          <w:szCs w:val="24"/>
        </w:rPr>
      </w:pPr>
    </w:p>
    <w:p w:rsidR="00765BB4" w:rsidRDefault="00765BB4" w:rsidP="00217ED7">
      <w:pPr>
        <w:ind w:left="57"/>
        <w:jc w:val="right"/>
        <w:rPr>
          <w:rFonts w:ascii="Times New Roman" w:hAnsi="Times New Roman" w:cs="Times New Roman"/>
          <w:sz w:val="24"/>
          <w:szCs w:val="24"/>
        </w:rPr>
      </w:pPr>
    </w:p>
    <w:p w:rsidR="00765BB4" w:rsidRDefault="00765BB4" w:rsidP="00217ED7">
      <w:pPr>
        <w:ind w:left="57"/>
        <w:jc w:val="right"/>
        <w:rPr>
          <w:rFonts w:ascii="Times New Roman" w:hAnsi="Times New Roman" w:cs="Times New Roman"/>
          <w:sz w:val="24"/>
          <w:szCs w:val="24"/>
        </w:rPr>
      </w:pPr>
    </w:p>
    <w:p w:rsidR="00765BB4" w:rsidRDefault="00765BB4" w:rsidP="00217ED7">
      <w:pPr>
        <w:ind w:left="57"/>
        <w:jc w:val="right"/>
        <w:rPr>
          <w:rFonts w:ascii="Times New Roman" w:hAnsi="Times New Roman" w:cs="Times New Roman"/>
          <w:sz w:val="24"/>
          <w:szCs w:val="24"/>
        </w:rPr>
      </w:pPr>
    </w:p>
    <w:p w:rsidR="00765BB4" w:rsidRDefault="00765BB4" w:rsidP="00217ED7">
      <w:pPr>
        <w:ind w:left="57"/>
        <w:jc w:val="right"/>
        <w:rPr>
          <w:rFonts w:ascii="Times New Roman" w:hAnsi="Times New Roman" w:cs="Times New Roman"/>
          <w:sz w:val="24"/>
          <w:szCs w:val="24"/>
        </w:rPr>
      </w:pPr>
    </w:p>
    <w:p w:rsidR="00765BB4" w:rsidRDefault="00765BB4" w:rsidP="00217ED7">
      <w:pPr>
        <w:ind w:left="57"/>
        <w:jc w:val="right"/>
        <w:rPr>
          <w:rFonts w:ascii="Times New Roman" w:hAnsi="Times New Roman" w:cs="Times New Roman"/>
          <w:sz w:val="24"/>
          <w:szCs w:val="24"/>
        </w:rPr>
      </w:pPr>
    </w:p>
    <w:p w:rsidR="00217ED7" w:rsidRPr="00227F86" w:rsidRDefault="00217ED7" w:rsidP="00217ED7">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217ED7" w:rsidRPr="002F291F" w:rsidRDefault="00217ED7" w:rsidP="00217ED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17ED7" w:rsidRPr="002F291F" w:rsidRDefault="00217ED7" w:rsidP="00217ED7">
      <w:pPr>
        <w:rPr>
          <w:rFonts w:ascii="Times New Roman" w:hAnsi="Times New Roman" w:cs="Times New Roman"/>
          <w:iCs/>
          <w:sz w:val="18"/>
          <w:szCs w:val="18"/>
        </w:rPr>
      </w:pPr>
    </w:p>
    <w:p w:rsidR="00217ED7" w:rsidRPr="001240E6" w:rsidRDefault="00217ED7" w:rsidP="00217ED7">
      <w:pPr>
        <w:pStyle w:val="3"/>
        <w:rPr>
          <w:b w:val="0"/>
          <w:sz w:val="24"/>
          <w:szCs w:val="24"/>
        </w:rPr>
      </w:pPr>
      <w:r w:rsidRPr="001240E6">
        <w:rPr>
          <w:b w:val="0"/>
          <w:sz w:val="24"/>
          <w:szCs w:val="24"/>
        </w:rPr>
        <w:lastRenderedPageBreak/>
        <w:t xml:space="preserve">Администрация </w:t>
      </w:r>
      <w:r w:rsidR="00D315C6" w:rsidRPr="001240E6">
        <w:rPr>
          <w:b w:val="0"/>
          <w:sz w:val="24"/>
          <w:szCs w:val="24"/>
        </w:rPr>
        <w:t>муниципального образования Назиевское городского поселения</w:t>
      </w:r>
      <w:r w:rsidRPr="001240E6">
        <w:rPr>
          <w:b w:val="0"/>
          <w:sz w:val="24"/>
          <w:szCs w:val="24"/>
        </w:rPr>
        <w:t xml:space="preserve">  Кировского муниципального района Ленинградской области</w:t>
      </w:r>
    </w:p>
    <w:p w:rsidR="00217ED7" w:rsidRPr="001240E6" w:rsidRDefault="00217ED7" w:rsidP="00217ED7">
      <w:pPr>
        <w:pStyle w:val="3"/>
        <w:rPr>
          <w:b w:val="0"/>
          <w:sz w:val="24"/>
          <w:szCs w:val="24"/>
        </w:rPr>
      </w:pPr>
    </w:p>
    <w:p w:rsidR="00217ED7" w:rsidRPr="00217ED7" w:rsidRDefault="00217ED7" w:rsidP="00217ED7">
      <w:pPr>
        <w:rPr>
          <w:rFonts w:ascii="Times New Roman" w:hAnsi="Times New Roman" w:cs="Times New Roman"/>
          <w:sz w:val="24"/>
          <w:szCs w:val="24"/>
        </w:rPr>
      </w:pPr>
    </w:p>
    <w:p w:rsidR="00217ED7" w:rsidRPr="00217ED7" w:rsidRDefault="00217ED7" w:rsidP="00217ED7">
      <w:pPr>
        <w:pStyle w:val="3"/>
        <w:rPr>
          <w:b w:val="0"/>
          <w:bCs w:val="0"/>
          <w:sz w:val="24"/>
          <w:szCs w:val="24"/>
        </w:rPr>
      </w:pPr>
      <w:r w:rsidRPr="00217ED7">
        <w:rPr>
          <w:b w:val="0"/>
          <w:bCs w:val="0"/>
          <w:sz w:val="24"/>
          <w:szCs w:val="24"/>
        </w:rPr>
        <w:t>постановление</w:t>
      </w:r>
    </w:p>
    <w:p w:rsidR="00217ED7" w:rsidRDefault="00217ED7" w:rsidP="00217ED7">
      <w:pPr>
        <w:pStyle w:val="3"/>
        <w:rPr>
          <w:b w:val="0"/>
          <w:bCs w:val="0"/>
          <w:sz w:val="20"/>
          <w:szCs w:val="20"/>
        </w:rPr>
      </w:pPr>
      <w:r w:rsidRPr="005A399F">
        <w:rPr>
          <w:b w:val="0"/>
          <w:bCs w:val="0"/>
          <w:sz w:val="20"/>
          <w:szCs w:val="20"/>
        </w:rPr>
        <w:t xml:space="preserve">  </w:t>
      </w:r>
    </w:p>
    <w:p w:rsidR="00217ED7" w:rsidRDefault="00217ED7" w:rsidP="00217ED7">
      <w:pPr>
        <w:pStyle w:val="3"/>
        <w:rPr>
          <w:b w:val="0"/>
          <w:bCs w:val="0"/>
          <w:sz w:val="20"/>
          <w:szCs w:val="20"/>
        </w:rPr>
      </w:pPr>
    </w:p>
    <w:p w:rsidR="00217ED7" w:rsidRPr="00A65EB2" w:rsidRDefault="00217ED7" w:rsidP="00217ED7">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217ED7" w:rsidRDefault="00217ED7" w:rsidP="00217ED7">
      <w:pPr>
        <w:autoSpaceDE w:val="0"/>
        <w:autoSpaceDN w:val="0"/>
        <w:adjustRightInd w:val="0"/>
        <w:jc w:val="center"/>
        <w:rPr>
          <w:rFonts w:ascii="Times New Roman" w:eastAsia="Times New Roman" w:hAnsi="Times New Roman" w:cs="Times New Roman"/>
          <w:bCs/>
          <w:sz w:val="24"/>
          <w:szCs w:val="24"/>
          <w:lang w:eastAsia="ru-RU"/>
        </w:rPr>
      </w:pPr>
    </w:p>
    <w:p w:rsidR="00217ED7" w:rsidRDefault="00217ED7" w:rsidP="00217ED7">
      <w:pPr>
        <w:autoSpaceDE w:val="0"/>
        <w:autoSpaceDN w:val="0"/>
        <w:adjustRightInd w:val="0"/>
        <w:jc w:val="center"/>
        <w:rPr>
          <w:rFonts w:ascii="Times New Roman" w:eastAsia="Times New Roman" w:hAnsi="Times New Roman" w:cs="Times New Roman"/>
          <w:bCs/>
          <w:sz w:val="24"/>
          <w:szCs w:val="24"/>
          <w:lang w:eastAsia="ru-RU"/>
        </w:rPr>
      </w:pPr>
    </w:p>
    <w:p w:rsidR="00217ED7" w:rsidRDefault="00217ED7" w:rsidP="00217ED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217ED7" w:rsidRDefault="00217ED7" w:rsidP="00217E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217ED7" w:rsidRDefault="00217ED7" w:rsidP="00217E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217ED7" w:rsidRPr="005D43BA" w:rsidRDefault="00217ED7" w:rsidP="00217ED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217ED7" w:rsidRPr="005D43BA" w:rsidRDefault="00217ED7" w:rsidP="00217ED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217ED7" w:rsidRPr="00854D6C" w:rsidRDefault="00217ED7" w:rsidP="00217ED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217ED7" w:rsidRPr="00854D6C" w:rsidRDefault="00217ED7" w:rsidP="00217ED7">
      <w:pPr>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217ED7" w:rsidRPr="00854D6C" w:rsidRDefault="00217ED7" w:rsidP="00217ED7">
      <w:pPr>
        <w:rPr>
          <w:rFonts w:ascii="Times New Roman" w:eastAsia="Times New Roman" w:hAnsi="Times New Roman" w:cs="Times New Roman"/>
          <w:sz w:val="24"/>
          <w:szCs w:val="24"/>
          <w:lang w:eastAsia="ru-RU"/>
        </w:rPr>
      </w:pPr>
    </w:p>
    <w:p w:rsidR="00217ED7" w:rsidRPr="00B657BB" w:rsidRDefault="00217ED7" w:rsidP="00217ED7">
      <w:pPr>
        <w:autoSpaceDE w:val="0"/>
        <w:autoSpaceDN w:val="0"/>
        <w:adjustRightInd w:val="0"/>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перечняи форм документов по осуществлению учета граждан в качестве нуждающихся в жилых помещениях, предоставляемых по договорам социального найма, </w:t>
      </w:r>
      <w:r w:rsidRPr="00B657BB">
        <w:rPr>
          <w:rFonts w:ascii="Times New Roman" w:hAnsi="Times New Roman" w:cs="Times New Roman"/>
          <w:sz w:val="24"/>
          <w:szCs w:val="24"/>
          <w:lang w:eastAsia="ru-RU"/>
        </w:rPr>
        <w:t xml:space="preserve">в Ленинградской области», </w:t>
      </w:r>
      <w:r w:rsidR="00346453">
        <w:rPr>
          <w:rFonts w:ascii="Times New Roman" w:hAnsi="Times New Roman" w:cs="Times New Roman"/>
          <w:sz w:val="24"/>
          <w:szCs w:val="24"/>
          <w:lang w:eastAsia="ru-RU"/>
        </w:rPr>
        <w:t>р</w:t>
      </w:r>
      <w:r w:rsidR="00346453" w:rsidRPr="00854D6C">
        <w:rPr>
          <w:rFonts w:ascii="Times New Roman" w:eastAsia="Times New Roman" w:hAnsi="Times New Roman" w:cs="Times New Roman"/>
          <w:sz w:val="24"/>
          <w:szCs w:val="24"/>
          <w:lang w:eastAsia="ru-RU"/>
        </w:rPr>
        <w:t>ешени</w:t>
      </w:r>
      <w:r w:rsidR="00346453">
        <w:rPr>
          <w:rFonts w:ascii="Times New Roman" w:eastAsia="Times New Roman" w:hAnsi="Times New Roman" w:cs="Times New Roman"/>
          <w:sz w:val="24"/>
          <w:szCs w:val="24"/>
          <w:lang w:eastAsia="ru-RU"/>
        </w:rPr>
        <w:t xml:space="preserve">ями </w:t>
      </w:r>
      <w:r w:rsidR="00346453" w:rsidRPr="00854D6C">
        <w:rPr>
          <w:rFonts w:ascii="Times New Roman" w:eastAsia="Times New Roman" w:hAnsi="Times New Roman" w:cs="Times New Roman"/>
          <w:sz w:val="24"/>
          <w:szCs w:val="24"/>
          <w:lang w:eastAsia="ru-RU"/>
        </w:rPr>
        <w:t xml:space="preserve">Совета депутатов МО </w:t>
      </w:r>
      <w:r w:rsidR="000931A0">
        <w:rPr>
          <w:rFonts w:ascii="Times New Roman" w:eastAsia="Times New Roman" w:hAnsi="Times New Roman" w:cs="Times New Roman"/>
          <w:sz w:val="24"/>
          <w:szCs w:val="24"/>
          <w:lang w:eastAsia="ru-RU"/>
        </w:rPr>
        <w:t xml:space="preserve">Назиевское городское поселение Кировского муниципального района Ленинградской области </w:t>
      </w:r>
      <w:r w:rsidR="00346453" w:rsidRPr="00854D6C">
        <w:rPr>
          <w:rFonts w:ascii="Times New Roman" w:eastAsia="Times New Roman" w:hAnsi="Times New Roman" w:cs="Times New Roman"/>
          <w:sz w:val="24"/>
          <w:szCs w:val="24"/>
          <w:lang w:eastAsia="ru-RU"/>
        </w:rPr>
        <w:t xml:space="preserve">от </w:t>
      </w:r>
      <w:r w:rsidR="00346453">
        <w:rPr>
          <w:rFonts w:ascii="Times New Roman" w:eastAsia="Times New Roman" w:hAnsi="Times New Roman" w:cs="Times New Roman"/>
          <w:sz w:val="24"/>
          <w:szCs w:val="24"/>
          <w:lang w:eastAsia="ru-RU"/>
        </w:rPr>
        <w:t>2</w:t>
      </w:r>
      <w:r w:rsidR="000931A0">
        <w:rPr>
          <w:rFonts w:ascii="Times New Roman" w:eastAsia="Times New Roman" w:hAnsi="Times New Roman" w:cs="Times New Roman"/>
          <w:sz w:val="24"/>
          <w:szCs w:val="24"/>
          <w:lang w:eastAsia="ru-RU"/>
        </w:rPr>
        <w:t>9</w:t>
      </w:r>
      <w:r w:rsidR="00346453">
        <w:rPr>
          <w:rFonts w:ascii="Times New Roman" w:eastAsia="Times New Roman" w:hAnsi="Times New Roman" w:cs="Times New Roman"/>
          <w:sz w:val="24"/>
          <w:szCs w:val="24"/>
          <w:lang w:eastAsia="ru-RU"/>
        </w:rPr>
        <w:t xml:space="preserve"> </w:t>
      </w:r>
      <w:r w:rsidR="000931A0">
        <w:rPr>
          <w:rFonts w:ascii="Times New Roman" w:eastAsia="Times New Roman" w:hAnsi="Times New Roman" w:cs="Times New Roman"/>
          <w:sz w:val="24"/>
          <w:szCs w:val="24"/>
          <w:lang w:eastAsia="ru-RU"/>
        </w:rPr>
        <w:t>ноября</w:t>
      </w:r>
      <w:r w:rsidR="00346453">
        <w:rPr>
          <w:rFonts w:ascii="Times New Roman" w:eastAsia="Times New Roman" w:hAnsi="Times New Roman" w:cs="Times New Roman"/>
          <w:sz w:val="24"/>
          <w:szCs w:val="24"/>
          <w:lang w:eastAsia="ru-RU"/>
        </w:rPr>
        <w:t xml:space="preserve"> 2022 г. </w:t>
      </w:r>
      <w:r w:rsidR="00346453" w:rsidRPr="00854D6C">
        <w:rPr>
          <w:rFonts w:ascii="Times New Roman" w:eastAsia="Times New Roman" w:hAnsi="Times New Roman" w:cs="Times New Roman"/>
          <w:sz w:val="24"/>
          <w:szCs w:val="24"/>
          <w:lang w:eastAsia="ru-RU"/>
        </w:rPr>
        <w:t xml:space="preserve"> № </w:t>
      </w:r>
      <w:r w:rsidR="000931A0">
        <w:rPr>
          <w:rFonts w:ascii="Times New Roman" w:eastAsia="Times New Roman" w:hAnsi="Times New Roman" w:cs="Times New Roman"/>
          <w:sz w:val="24"/>
          <w:szCs w:val="24"/>
          <w:lang w:eastAsia="ru-RU"/>
        </w:rPr>
        <w:t>31</w:t>
      </w:r>
      <w:r w:rsidR="00346453">
        <w:rPr>
          <w:rFonts w:ascii="Times New Roman" w:eastAsia="Times New Roman" w:hAnsi="Times New Roman" w:cs="Times New Roman"/>
          <w:sz w:val="24"/>
          <w:szCs w:val="24"/>
          <w:lang w:eastAsia="ru-RU"/>
        </w:rPr>
        <w:t xml:space="preserve"> </w:t>
      </w:r>
      <w:r w:rsidR="00346453" w:rsidRPr="00854D6C">
        <w:rPr>
          <w:rFonts w:ascii="Times New Roman" w:eastAsia="Times New Roman" w:hAnsi="Times New Roman" w:cs="Times New Roman"/>
          <w:sz w:val="24"/>
          <w:szCs w:val="24"/>
          <w:lang w:eastAsia="ru-RU"/>
        </w:rPr>
        <w:t>«Об установлении порогового значения размера дохода</w:t>
      </w:r>
      <w:r w:rsidR="000931A0">
        <w:rPr>
          <w:rFonts w:ascii="Times New Roman" w:eastAsia="Times New Roman" w:hAnsi="Times New Roman" w:cs="Times New Roman"/>
          <w:sz w:val="24"/>
          <w:szCs w:val="24"/>
          <w:lang w:eastAsia="ru-RU"/>
        </w:rPr>
        <w:t>, приходящегося на каждого члена  семьи и стоимости имущества,</w:t>
      </w:r>
      <w:r w:rsidR="00346453">
        <w:rPr>
          <w:rFonts w:ascii="Times New Roman" w:eastAsia="Times New Roman" w:hAnsi="Times New Roman" w:cs="Times New Roman"/>
          <w:sz w:val="24"/>
          <w:szCs w:val="24"/>
          <w:lang w:eastAsia="ru-RU"/>
        </w:rPr>
        <w:t xml:space="preserve"> находящегося в  собственности</w:t>
      </w:r>
      <w:r w:rsidR="000931A0">
        <w:rPr>
          <w:rFonts w:ascii="Times New Roman" w:eastAsia="Times New Roman" w:hAnsi="Times New Roman" w:cs="Times New Roman"/>
          <w:sz w:val="24"/>
          <w:szCs w:val="24"/>
          <w:lang w:eastAsia="ru-RU"/>
        </w:rPr>
        <w:t xml:space="preserve"> гражданина и собственности членов его семьи</w:t>
      </w:r>
      <w:r w:rsidR="00346453">
        <w:rPr>
          <w:rFonts w:ascii="Times New Roman" w:eastAsia="Times New Roman" w:hAnsi="Times New Roman" w:cs="Times New Roman"/>
          <w:sz w:val="24"/>
          <w:szCs w:val="24"/>
          <w:lang w:eastAsia="ru-RU"/>
        </w:rPr>
        <w:t xml:space="preserve"> и подлежащего налогообложению, в целях признания граждан малоимущими и</w:t>
      </w:r>
      <w:r w:rsidR="000931A0">
        <w:rPr>
          <w:rFonts w:ascii="Times New Roman" w:eastAsia="Times New Roman" w:hAnsi="Times New Roman" w:cs="Times New Roman"/>
          <w:sz w:val="24"/>
          <w:szCs w:val="24"/>
          <w:lang w:eastAsia="ru-RU"/>
        </w:rPr>
        <w:t xml:space="preserve"> </w:t>
      </w:r>
      <w:r w:rsidR="00346453">
        <w:rPr>
          <w:rFonts w:ascii="Times New Roman" w:eastAsia="Times New Roman" w:hAnsi="Times New Roman" w:cs="Times New Roman"/>
          <w:sz w:val="24"/>
          <w:szCs w:val="24"/>
          <w:lang w:eastAsia="ru-RU"/>
        </w:rPr>
        <w:t xml:space="preserve">предоставления им жилых помещений по договорам социального найма на территории муниципального образования </w:t>
      </w:r>
      <w:r w:rsidR="005045BC">
        <w:rPr>
          <w:rFonts w:ascii="Times New Roman" w:eastAsia="Times New Roman" w:hAnsi="Times New Roman" w:cs="Times New Roman"/>
          <w:sz w:val="24"/>
          <w:szCs w:val="24"/>
          <w:lang w:eastAsia="ru-RU"/>
        </w:rPr>
        <w:t xml:space="preserve">Назиевское городское поселение </w:t>
      </w:r>
      <w:r w:rsidR="00346453">
        <w:rPr>
          <w:rFonts w:ascii="Times New Roman" w:eastAsia="Times New Roman" w:hAnsi="Times New Roman" w:cs="Times New Roman"/>
          <w:sz w:val="24"/>
          <w:szCs w:val="24"/>
          <w:lang w:eastAsia="ru-RU"/>
        </w:rPr>
        <w:t xml:space="preserve"> Кировского муниципального района Ленинградской области», </w:t>
      </w:r>
      <w:r w:rsidR="00346453" w:rsidRPr="001E6D8D">
        <w:rPr>
          <w:rFonts w:ascii="Times New Roman" w:eastAsia="Times New Roman" w:hAnsi="Times New Roman" w:cs="Times New Roman"/>
          <w:sz w:val="24"/>
          <w:szCs w:val="24"/>
          <w:lang w:eastAsia="ru-RU"/>
        </w:rPr>
        <w:t xml:space="preserve">от </w:t>
      </w:r>
      <w:r w:rsidR="005045BC">
        <w:rPr>
          <w:rFonts w:ascii="Times New Roman" w:eastAsia="Times New Roman" w:hAnsi="Times New Roman" w:cs="Times New Roman"/>
          <w:sz w:val="24"/>
          <w:szCs w:val="24"/>
          <w:lang w:eastAsia="ru-RU"/>
        </w:rPr>
        <w:t>24</w:t>
      </w:r>
      <w:r w:rsidR="00346453">
        <w:rPr>
          <w:rFonts w:ascii="Times New Roman" w:eastAsia="Times New Roman" w:hAnsi="Times New Roman" w:cs="Times New Roman"/>
          <w:sz w:val="24"/>
          <w:szCs w:val="24"/>
          <w:lang w:eastAsia="ru-RU"/>
        </w:rPr>
        <w:t xml:space="preserve"> </w:t>
      </w:r>
      <w:r w:rsidR="005045BC">
        <w:rPr>
          <w:rFonts w:ascii="Times New Roman" w:eastAsia="Times New Roman" w:hAnsi="Times New Roman" w:cs="Times New Roman"/>
          <w:sz w:val="24"/>
          <w:szCs w:val="24"/>
          <w:lang w:eastAsia="ru-RU"/>
        </w:rPr>
        <w:t>сентября</w:t>
      </w:r>
      <w:r w:rsidR="00346453">
        <w:rPr>
          <w:rFonts w:ascii="Times New Roman" w:eastAsia="Times New Roman" w:hAnsi="Times New Roman" w:cs="Times New Roman"/>
          <w:sz w:val="24"/>
          <w:szCs w:val="24"/>
          <w:lang w:eastAsia="ru-RU"/>
        </w:rPr>
        <w:t xml:space="preserve"> 2021</w:t>
      </w:r>
      <w:r w:rsidR="00346453" w:rsidRPr="001E6D8D">
        <w:rPr>
          <w:rFonts w:ascii="Times New Roman" w:eastAsia="Times New Roman" w:hAnsi="Times New Roman" w:cs="Times New Roman"/>
          <w:sz w:val="24"/>
          <w:szCs w:val="24"/>
          <w:lang w:eastAsia="ru-RU"/>
        </w:rPr>
        <w:t xml:space="preserve"> г. №</w:t>
      </w:r>
      <w:r w:rsidR="005045BC">
        <w:rPr>
          <w:rFonts w:ascii="Times New Roman" w:eastAsia="Times New Roman" w:hAnsi="Times New Roman" w:cs="Times New Roman"/>
          <w:sz w:val="24"/>
          <w:szCs w:val="24"/>
          <w:lang w:eastAsia="ru-RU"/>
        </w:rPr>
        <w:t xml:space="preserve"> 28</w:t>
      </w:r>
      <w:r w:rsidR="00346453">
        <w:rPr>
          <w:rFonts w:ascii="Times New Roman" w:eastAsia="Times New Roman" w:hAnsi="Times New Roman" w:cs="Times New Roman"/>
          <w:sz w:val="24"/>
          <w:szCs w:val="24"/>
          <w:lang w:eastAsia="ru-RU"/>
        </w:rPr>
        <w:t xml:space="preserve"> </w:t>
      </w:r>
      <w:r w:rsidR="00346453" w:rsidRPr="001E6D8D">
        <w:rPr>
          <w:rFonts w:ascii="Times New Roman" w:eastAsia="Times New Roman" w:hAnsi="Times New Roman" w:cs="Times New Roman"/>
          <w:sz w:val="24"/>
          <w:szCs w:val="24"/>
          <w:lang w:eastAsia="ru-RU"/>
        </w:rPr>
        <w:t>«</w:t>
      </w:r>
      <w:r w:rsidR="00346453">
        <w:rPr>
          <w:rFonts w:ascii="Times New Roman" w:eastAsia="Times New Roman" w:hAnsi="Times New Roman" w:cs="Times New Roman"/>
          <w:sz w:val="24"/>
          <w:szCs w:val="24"/>
          <w:lang w:eastAsia="ru-RU"/>
        </w:rPr>
        <w:t>Об установлении нормы предоставления площади жилого помещения и учетной нормы площади жилого помещения</w:t>
      </w:r>
      <w:r w:rsidR="005045BC">
        <w:rPr>
          <w:rFonts w:ascii="Times New Roman" w:eastAsia="Times New Roman" w:hAnsi="Times New Roman" w:cs="Times New Roman"/>
          <w:sz w:val="24"/>
          <w:szCs w:val="24"/>
          <w:lang w:eastAsia="ru-RU"/>
        </w:rPr>
        <w:t xml:space="preserve">» на  основании личного заявления </w:t>
      </w:r>
      <w:r w:rsidRPr="00B657BB">
        <w:rPr>
          <w:rFonts w:ascii="Times New Roman" w:eastAsia="Times New Roman" w:hAnsi="Times New Roman" w:cs="Times New Roman"/>
          <w:sz w:val="24"/>
          <w:szCs w:val="24"/>
          <w:lang w:eastAsia="ru-RU"/>
        </w:rPr>
        <w:t xml:space="preserve"> гр. ___________ от ____г., руков</w:t>
      </w:r>
      <w:r w:rsidR="00B657BB" w:rsidRPr="00B657BB">
        <w:rPr>
          <w:rFonts w:ascii="Times New Roman" w:eastAsia="Times New Roman" w:hAnsi="Times New Roman" w:cs="Times New Roman"/>
          <w:sz w:val="24"/>
          <w:szCs w:val="24"/>
          <w:lang w:eastAsia="ru-RU"/>
        </w:rPr>
        <w:t xml:space="preserve">одствуясь Уставом </w:t>
      </w:r>
      <w:r w:rsidR="005045BC">
        <w:rPr>
          <w:rFonts w:ascii="Times New Roman" w:eastAsia="Times New Roman" w:hAnsi="Times New Roman" w:cs="Times New Roman"/>
          <w:sz w:val="24"/>
          <w:szCs w:val="24"/>
          <w:lang w:eastAsia="ru-RU"/>
        </w:rPr>
        <w:t>муниципального образования Назиевское городское поселение Кировского муниципального района Ленинградской области от 06.09.2018 № 20</w:t>
      </w:r>
    </w:p>
    <w:p w:rsidR="00217ED7" w:rsidRDefault="00217ED7" w:rsidP="00217ED7">
      <w:pPr>
        <w:rPr>
          <w:rFonts w:ascii="Times New Roman" w:eastAsia="Times New Roman" w:hAnsi="Times New Roman" w:cs="Times New Roman"/>
          <w:sz w:val="24"/>
          <w:szCs w:val="24"/>
          <w:lang w:eastAsia="ru-RU"/>
        </w:rPr>
      </w:pPr>
    </w:p>
    <w:p w:rsidR="00217ED7" w:rsidRPr="00854D6C" w:rsidRDefault="00217ED7" w:rsidP="00217ED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sidR="00765B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217ED7" w:rsidRPr="00854D6C" w:rsidRDefault="00217ED7" w:rsidP="00217ED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217ED7" w:rsidRPr="00854D6C" w:rsidRDefault="00217ED7" w:rsidP="00217ED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217ED7" w:rsidRPr="00854D6C" w:rsidRDefault="00217ED7" w:rsidP="00217ED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217ED7" w:rsidRPr="00854D6C" w:rsidRDefault="00217ED7" w:rsidP="00217ED7">
      <w:pPr>
        <w:rPr>
          <w:rFonts w:ascii="Times New Roman" w:eastAsia="Times New Roman" w:hAnsi="Times New Roman" w:cs="Times New Roman"/>
          <w:b/>
          <w:sz w:val="24"/>
          <w:szCs w:val="24"/>
          <w:lang w:eastAsia="ru-RU"/>
        </w:rPr>
      </w:pPr>
    </w:p>
    <w:p w:rsidR="00217ED7" w:rsidRPr="00854D6C" w:rsidRDefault="00217ED7" w:rsidP="00217ED7">
      <w:pPr>
        <w:rPr>
          <w:rFonts w:ascii="Times New Roman" w:eastAsia="Times New Roman" w:hAnsi="Times New Roman" w:cs="Times New Roman"/>
          <w:sz w:val="24"/>
          <w:szCs w:val="24"/>
          <w:lang w:eastAsia="ru-RU"/>
        </w:rPr>
      </w:pPr>
    </w:p>
    <w:p w:rsidR="00A373CD" w:rsidRDefault="00217ED7" w:rsidP="00217ED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Глава администрации</w:t>
      </w:r>
    </w:p>
    <w:p w:rsidR="00217ED7" w:rsidRPr="00854D6C" w:rsidRDefault="00A373CD" w:rsidP="00217E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Кировского городского поселения</w:t>
      </w:r>
    </w:p>
    <w:p w:rsidR="00B657BB" w:rsidRDefault="00B657BB" w:rsidP="00947A07">
      <w:pPr>
        <w:autoSpaceDE w:val="0"/>
        <w:autoSpaceDN w:val="0"/>
        <w:adjustRightInd w:val="0"/>
        <w:rPr>
          <w:rFonts w:ascii="Times New Roman" w:hAnsi="Times New Roman" w:cs="Times New Roman"/>
          <w:sz w:val="28"/>
          <w:szCs w:val="28"/>
          <w:lang w:eastAsia="ru-RU"/>
        </w:rPr>
      </w:pPr>
    </w:p>
    <w:p w:rsidR="00B657BB" w:rsidRPr="002F291F" w:rsidRDefault="00B657BB" w:rsidP="00B657B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B657BB" w:rsidRPr="002F291F" w:rsidRDefault="00B657BB" w:rsidP="00B657B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657BB" w:rsidRDefault="00B657BB" w:rsidP="00B657BB">
      <w:pPr>
        <w:ind w:left="57"/>
        <w:jc w:val="right"/>
        <w:rPr>
          <w:rFonts w:ascii="Times New Roman" w:hAnsi="Times New Roman" w:cs="Times New Roman"/>
          <w:sz w:val="20"/>
          <w:szCs w:val="20"/>
        </w:rPr>
      </w:pPr>
    </w:p>
    <w:p w:rsidR="00B657BB" w:rsidRPr="001240E6" w:rsidRDefault="00B657BB" w:rsidP="00B657BB">
      <w:pPr>
        <w:pStyle w:val="3"/>
        <w:rPr>
          <w:b w:val="0"/>
          <w:sz w:val="24"/>
          <w:szCs w:val="24"/>
        </w:rPr>
      </w:pPr>
      <w:r w:rsidRPr="001240E6">
        <w:rPr>
          <w:b w:val="0"/>
          <w:sz w:val="24"/>
          <w:szCs w:val="24"/>
        </w:rPr>
        <w:t xml:space="preserve">Администрация </w:t>
      </w:r>
      <w:r w:rsidR="001240E6" w:rsidRPr="001240E6">
        <w:rPr>
          <w:b w:val="0"/>
          <w:sz w:val="24"/>
          <w:szCs w:val="24"/>
        </w:rPr>
        <w:t>муниципального образования Назиевское городского поселения</w:t>
      </w:r>
      <w:r w:rsidRPr="001240E6">
        <w:rPr>
          <w:b w:val="0"/>
          <w:sz w:val="24"/>
          <w:szCs w:val="24"/>
        </w:rPr>
        <w:t xml:space="preserve">  Кировского муниципального района Ленинградской области</w:t>
      </w:r>
    </w:p>
    <w:p w:rsidR="00B657BB" w:rsidRPr="001240E6" w:rsidRDefault="00B657BB" w:rsidP="00B657BB">
      <w:pPr>
        <w:pStyle w:val="3"/>
        <w:rPr>
          <w:b w:val="0"/>
          <w:sz w:val="24"/>
          <w:szCs w:val="24"/>
        </w:rPr>
      </w:pPr>
    </w:p>
    <w:p w:rsidR="00B657BB" w:rsidRPr="00217ED7" w:rsidRDefault="00B657BB" w:rsidP="00B657BB">
      <w:pPr>
        <w:rPr>
          <w:rFonts w:ascii="Times New Roman" w:hAnsi="Times New Roman" w:cs="Times New Roman"/>
          <w:sz w:val="24"/>
          <w:szCs w:val="24"/>
        </w:rPr>
      </w:pPr>
    </w:p>
    <w:p w:rsidR="00B657BB" w:rsidRDefault="00B657BB" w:rsidP="00B657BB">
      <w:pPr>
        <w:pStyle w:val="3"/>
        <w:rPr>
          <w:b w:val="0"/>
          <w:bCs w:val="0"/>
          <w:sz w:val="20"/>
          <w:szCs w:val="20"/>
        </w:rPr>
      </w:pPr>
      <w:r w:rsidRPr="00217ED7">
        <w:rPr>
          <w:b w:val="0"/>
          <w:bCs w:val="0"/>
          <w:sz w:val="24"/>
          <w:szCs w:val="24"/>
        </w:rPr>
        <w:t>постановление</w:t>
      </w:r>
    </w:p>
    <w:p w:rsidR="00B657BB" w:rsidRPr="00A65EB2" w:rsidRDefault="00B657BB" w:rsidP="00B657BB">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B657BB" w:rsidRDefault="00B657BB" w:rsidP="00B657BB">
      <w:pPr>
        <w:autoSpaceDE w:val="0"/>
        <w:autoSpaceDN w:val="0"/>
        <w:adjustRightInd w:val="0"/>
        <w:jc w:val="center"/>
        <w:rPr>
          <w:rFonts w:ascii="Times New Roman" w:eastAsia="Times New Roman" w:hAnsi="Times New Roman" w:cs="Times New Roman"/>
          <w:bCs/>
          <w:sz w:val="24"/>
          <w:szCs w:val="24"/>
          <w:lang w:eastAsia="ru-RU"/>
        </w:rPr>
      </w:pPr>
    </w:p>
    <w:p w:rsidR="00B657BB" w:rsidRDefault="00B657BB" w:rsidP="00B657BB">
      <w:pPr>
        <w:autoSpaceDE w:val="0"/>
        <w:autoSpaceDN w:val="0"/>
        <w:adjustRightInd w:val="0"/>
        <w:jc w:val="center"/>
        <w:rPr>
          <w:rFonts w:ascii="Times New Roman" w:eastAsia="Times New Roman" w:hAnsi="Times New Roman" w:cs="Times New Roman"/>
          <w:bCs/>
          <w:sz w:val="24"/>
          <w:szCs w:val="24"/>
          <w:lang w:eastAsia="ru-RU"/>
        </w:rPr>
      </w:pPr>
    </w:p>
    <w:p w:rsidR="00B657BB" w:rsidRDefault="00B657BB" w:rsidP="00B657BB">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B657BB" w:rsidRDefault="00B657BB" w:rsidP="00B657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B657BB" w:rsidRDefault="00B657BB" w:rsidP="00B657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B657BB" w:rsidRPr="005D43BA" w:rsidRDefault="00B657BB" w:rsidP="00B657BB">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принятии</w:t>
      </w:r>
    </w:p>
    <w:p w:rsidR="00B657BB" w:rsidRPr="005D43BA" w:rsidRDefault="00B657BB" w:rsidP="00B657BB">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B657BB" w:rsidRPr="00854D6C" w:rsidRDefault="00B657BB" w:rsidP="00B657BB">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B657BB" w:rsidRPr="00854D6C" w:rsidRDefault="00B657BB" w:rsidP="00B657BB">
      <w:pPr>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B657BB" w:rsidRPr="001E6D8D" w:rsidRDefault="00B657BB" w:rsidP="00B657BB">
      <w:pPr>
        <w:jc w:val="center"/>
        <w:rPr>
          <w:rFonts w:ascii="Times New Roman" w:eastAsia="Times New Roman" w:hAnsi="Times New Roman" w:cs="Times New Roman"/>
          <w:b/>
          <w:sz w:val="28"/>
          <w:szCs w:val="28"/>
          <w:lang w:eastAsia="ru-RU"/>
        </w:rPr>
      </w:pPr>
    </w:p>
    <w:p w:rsidR="004A2DF8" w:rsidRPr="00B657BB" w:rsidRDefault="00B657BB" w:rsidP="004A2DF8">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r w:rsidR="005D79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нуждающихся в жилых помещениях, предоставляемых по договорам социального найма, в Ленинградской области», </w:t>
      </w:r>
      <w:r w:rsidR="005D7984">
        <w:rPr>
          <w:rFonts w:ascii="Times New Roman" w:hAnsi="Times New Roman" w:cs="Times New Roman"/>
          <w:sz w:val="24"/>
          <w:szCs w:val="24"/>
          <w:lang w:eastAsia="ru-RU"/>
        </w:rPr>
        <w:t>р</w:t>
      </w:r>
      <w:r w:rsidR="005D7984" w:rsidRPr="00854D6C">
        <w:rPr>
          <w:rFonts w:ascii="Times New Roman" w:eastAsia="Times New Roman" w:hAnsi="Times New Roman" w:cs="Times New Roman"/>
          <w:sz w:val="24"/>
          <w:szCs w:val="24"/>
          <w:lang w:eastAsia="ru-RU"/>
        </w:rPr>
        <w:t>ешени</w:t>
      </w:r>
      <w:r w:rsidR="005D7984">
        <w:rPr>
          <w:rFonts w:ascii="Times New Roman" w:eastAsia="Times New Roman" w:hAnsi="Times New Roman" w:cs="Times New Roman"/>
          <w:sz w:val="24"/>
          <w:szCs w:val="24"/>
          <w:lang w:eastAsia="ru-RU"/>
        </w:rPr>
        <w:t xml:space="preserve">ями </w:t>
      </w:r>
      <w:r w:rsidR="005D7984" w:rsidRPr="00854D6C">
        <w:rPr>
          <w:rFonts w:ascii="Times New Roman" w:eastAsia="Times New Roman" w:hAnsi="Times New Roman" w:cs="Times New Roman"/>
          <w:sz w:val="24"/>
          <w:szCs w:val="24"/>
          <w:lang w:eastAsia="ru-RU"/>
        </w:rPr>
        <w:t xml:space="preserve">Совета депутатов МО </w:t>
      </w:r>
      <w:r w:rsidR="005D7984">
        <w:rPr>
          <w:rFonts w:ascii="Times New Roman" w:eastAsia="Times New Roman" w:hAnsi="Times New Roman" w:cs="Times New Roman"/>
          <w:sz w:val="24"/>
          <w:szCs w:val="24"/>
          <w:lang w:eastAsia="ru-RU"/>
        </w:rPr>
        <w:t xml:space="preserve">Назиевское городское поселение Кировского муниципального района Ленинградской области </w:t>
      </w:r>
      <w:r w:rsidR="005D7984" w:rsidRPr="00854D6C">
        <w:rPr>
          <w:rFonts w:ascii="Times New Roman" w:eastAsia="Times New Roman" w:hAnsi="Times New Roman" w:cs="Times New Roman"/>
          <w:sz w:val="24"/>
          <w:szCs w:val="24"/>
          <w:lang w:eastAsia="ru-RU"/>
        </w:rPr>
        <w:t xml:space="preserve">от </w:t>
      </w:r>
      <w:r w:rsidR="005D7984">
        <w:rPr>
          <w:rFonts w:ascii="Times New Roman" w:eastAsia="Times New Roman" w:hAnsi="Times New Roman" w:cs="Times New Roman"/>
          <w:sz w:val="24"/>
          <w:szCs w:val="24"/>
          <w:lang w:eastAsia="ru-RU"/>
        </w:rPr>
        <w:t xml:space="preserve">29 ноября 2022 г. </w:t>
      </w:r>
      <w:r w:rsidR="005D7984" w:rsidRPr="00854D6C">
        <w:rPr>
          <w:rFonts w:ascii="Times New Roman" w:eastAsia="Times New Roman" w:hAnsi="Times New Roman" w:cs="Times New Roman"/>
          <w:sz w:val="24"/>
          <w:szCs w:val="24"/>
          <w:lang w:eastAsia="ru-RU"/>
        </w:rPr>
        <w:t xml:space="preserve"> № </w:t>
      </w:r>
      <w:r w:rsidR="005D7984">
        <w:rPr>
          <w:rFonts w:ascii="Times New Roman" w:eastAsia="Times New Roman" w:hAnsi="Times New Roman" w:cs="Times New Roman"/>
          <w:sz w:val="24"/>
          <w:szCs w:val="24"/>
          <w:lang w:eastAsia="ru-RU"/>
        </w:rPr>
        <w:t xml:space="preserve">31 </w:t>
      </w:r>
      <w:r w:rsidR="005D7984" w:rsidRPr="00854D6C">
        <w:rPr>
          <w:rFonts w:ascii="Times New Roman" w:eastAsia="Times New Roman" w:hAnsi="Times New Roman" w:cs="Times New Roman"/>
          <w:sz w:val="24"/>
          <w:szCs w:val="24"/>
          <w:lang w:eastAsia="ru-RU"/>
        </w:rPr>
        <w:t>«Об установлении порогового значения размера дохода</w:t>
      </w:r>
      <w:r w:rsidR="005D7984">
        <w:rPr>
          <w:rFonts w:ascii="Times New Roman" w:eastAsia="Times New Roman" w:hAnsi="Times New Roman" w:cs="Times New Roman"/>
          <w:sz w:val="24"/>
          <w:szCs w:val="24"/>
          <w:lang w:eastAsia="ru-RU"/>
        </w:rPr>
        <w:t xml:space="preserve">, приходящегося на каждого члена  семьи и стоимости имущества, находящегося в  собственности гражданина и собственности членов его семьи и подлежащего налогообложению, в целях признания граждан малоимущими и предоставления им жилых помещений по договорам социального найма на территории муниципального образования Назиевское городское поселение  Кировского муниципального района Ленинградской области», </w:t>
      </w:r>
      <w:r w:rsidR="005D7984" w:rsidRPr="001E6D8D">
        <w:rPr>
          <w:rFonts w:ascii="Times New Roman" w:eastAsia="Times New Roman" w:hAnsi="Times New Roman" w:cs="Times New Roman"/>
          <w:sz w:val="24"/>
          <w:szCs w:val="24"/>
          <w:lang w:eastAsia="ru-RU"/>
        </w:rPr>
        <w:t xml:space="preserve">от </w:t>
      </w:r>
      <w:r w:rsidR="005D7984">
        <w:rPr>
          <w:rFonts w:ascii="Times New Roman" w:eastAsia="Times New Roman" w:hAnsi="Times New Roman" w:cs="Times New Roman"/>
          <w:sz w:val="24"/>
          <w:szCs w:val="24"/>
          <w:lang w:eastAsia="ru-RU"/>
        </w:rPr>
        <w:t>24 сентября 2021</w:t>
      </w:r>
      <w:r w:rsidR="005D7984" w:rsidRPr="001E6D8D">
        <w:rPr>
          <w:rFonts w:ascii="Times New Roman" w:eastAsia="Times New Roman" w:hAnsi="Times New Roman" w:cs="Times New Roman"/>
          <w:sz w:val="24"/>
          <w:szCs w:val="24"/>
          <w:lang w:eastAsia="ru-RU"/>
        </w:rPr>
        <w:t xml:space="preserve"> г. №</w:t>
      </w:r>
      <w:r w:rsidR="005D7984">
        <w:rPr>
          <w:rFonts w:ascii="Times New Roman" w:eastAsia="Times New Roman" w:hAnsi="Times New Roman" w:cs="Times New Roman"/>
          <w:sz w:val="24"/>
          <w:szCs w:val="24"/>
          <w:lang w:eastAsia="ru-RU"/>
        </w:rPr>
        <w:t xml:space="preserve"> 28 </w:t>
      </w:r>
      <w:r w:rsidR="005D7984" w:rsidRPr="001E6D8D">
        <w:rPr>
          <w:rFonts w:ascii="Times New Roman" w:eastAsia="Times New Roman" w:hAnsi="Times New Roman" w:cs="Times New Roman"/>
          <w:sz w:val="24"/>
          <w:szCs w:val="24"/>
          <w:lang w:eastAsia="ru-RU"/>
        </w:rPr>
        <w:t>«</w:t>
      </w:r>
      <w:r w:rsidR="005D7984">
        <w:rPr>
          <w:rFonts w:ascii="Times New Roman" w:eastAsia="Times New Roman" w:hAnsi="Times New Roman" w:cs="Times New Roman"/>
          <w:sz w:val="24"/>
          <w:szCs w:val="24"/>
          <w:lang w:eastAsia="ru-RU"/>
        </w:rPr>
        <w:t>Об установлении нормы предоставления площади жилого помещения и учетной нормы площади жилого помещения»</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___г. и представленные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004A2DF8">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00A373CD">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 (указывается  основание отказа)</w:t>
      </w:r>
      <w:r w:rsidRPr="001E6D8D">
        <w:rPr>
          <w:rFonts w:ascii="Times New Roman" w:eastAsia="Times New Roman" w:hAnsi="Times New Roman" w:cs="Times New Roman"/>
          <w:sz w:val="24"/>
          <w:szCs w:val="24"/>
          <w:lang w:eastAsia="ru-RU"/>
        </w:rPr>
        <w:t xml:space="preserve">, руководствуясь Уставом </w:t>
      </w:r>
      <w:r w:rsidR="004A2DF8" w:rsidRPr="00B657BB">
        <w:rPr>
          <w:rFonts w:ascii="Times New Roman" w:eastAsia="Times New Roman" w:hAnsi="Times New Roman" w:cs="Times New Roman"/>
          <w:sz w:val="24"/>
          <w:szCs w:val="24"/>
          <w:lang w:eastAsia="ru-RU"/>
        </w:rPr>
        <w:t xml:space="preserve"> </w:t>
      </w:r>
      <w:r w:rsidR="004A2DF8">
        <w:rPr>
          <w:rFonts w:ascii="Times New Roman" w:eastAsia="Times New Roman" w:hAnsi="Times New Roman" w:cs="Times New Roman"/>
          <w:sz w:val="24"/>
          <w:szCs w:val="24"/>
          <w:lang w:eastAsia="ru-RU"/>
        </w:rPr>
        <w:t>муниципального образования Назиевское городское поселение Кировского муниципального района Ленинградской области от 06.09.2018 № 20</w:t>
      </w:r>
    </w:p>
    <w:p w:rsidR="00A373CD" w:rsidRPr="00B657BB" w:rsidRDefault="00A373CD" w:rsidP="00A373CD">
      <w:pPr>
        <w:autoSpaceDE w:val="0"/>
        <w:autoSpaceDN w:val="0"/>
        <w:adjustRightInd w:val="0"/>
        <w:rPr>
          <w:rFonts w:ascii="Times New Roman" w:eastAsia="Times New Roman" w:hAnsi="Times New Roman" w:cs="Times New Roman"/>
          <w:sz w:val="24"/>
          <w:szCs w:val="24"/>
          <w:lang w:eastAsia="ru-RU"/>
        </w:rPr>
      </w:pPr>
    </w:p>
    <w:p w:rsidR="00B657BB" w:rsidRDefault="00B657BB" w:rsidP="00B657BB">
      <w:pPr>
        <w:rPr>
          <w:rFonts w:ascii="Times New Roman" w:eastAsia="Times New Roman" w:hAnsi="Times New Roman" w:cs="Times New Roman"/>
          <w:sz w:val="24"/>
          <w:szCs w:val="24"/>
          <w:lang w:eastAsia="ru-RU"/>
        </w:rPr>
      </w:pPr>
    </w:p>
    <w:p w:rsidR="00B657BB" w:rsidRPr="001E6D8D" w:rsidRDefault="00B657BB" w:rsidP="00B657BB">
      <w:pPr>
        <w:ind w:firstLine="567"/>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B657BB" w:rsidRPr="001E6D8D" w:rsidRDefault="00B657BB" w:rsidP="00B657BB">
      <w:pPr>
        <w:rPr>
          <w:rFonts w:ascii="Times New Roman" w:eastAsia="Times New Roman" w:hAnsi="Times New Roman" w:cs="Times New Roman"/>
          <w:b/>
          <w:sz w:val="28"/>
          <w:szCs w:val="28"/>
          <w:lang w:eastAsia="ru-RU"/>
        </w:rPr>
      </w:pPr>
    </w:p>
    <w:p w:rsidR="00A373CD" w:rsidRDefault="00B657BB" w:rsidP="00B657BB">
      <w:pPr>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111977" w:rsidRDefault="00111977" w:rsidP="00B657BB">
      <w:pPr>
        <w:rPr>
          <w:rFonts w:ascii="Times New Roman" w:eastAsia="Times New Roman" w:hAnsi="Times New Roman" w:cs="Times New Roman"/>
          <w:sz w:val="24"/>
          <w:szCs w:val="24"/>
          <w:lang w:eastAsia="ru-RU"/>
        </w:rPr>
      </w:pPr>
    </w:p>
    <w:p w:rsidR="001240E6" w:rsidRDefault="001240E6" w:rsidP="00A373CD">
      <w:pPr>
        <w:ind w:left="57"/>
        <w:jc w:val="right"/>
        <w:rPr>
          <w:rFonts w:ascii="Times New Roman" w:hAnsi="Times New Roman" w:cs="Times New Roman"/>
          <w:sz w:val="20"/>
          <w:szCs w:val="20"/>
        </w:rPr>
      </w:pPr>
    </w:p>
    <w:p w:rsidR="001240E6" w:rsidRDefault="001240E6" w:rsidP="00A373CD">
      <w:pPr>
        <w:ind w:left="57"/>
        <w:jc w:val="right"/>
        <w:rPr>
          <w:rFonts w:ascii="Times New Roman" w:hAnsi="Times New Roman" w:cs="Times New Roman"/>
          <w:sz w:val="20"/>
          <w:szCs w:val="20"/>
        </w:rPr>
      </w:pPr>
    </w:p>
    <w:p w:rsidR="00A373CD" w:rsidRPr="002F291F" w:rsidRDefault="00A373CD" w:rsidP="00A373CD">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A373CD" w:rsidRPr="002F291F" w:rsidRDefault="00A373CD" w:rsidP="00A373CD">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A373CD" w:rsidRDefault="00A373CD" w:rsidP="00A373CD">
      <w:pPr>
        <w:ind w:left="57"/>
        <w:jc w:val="right"/>
        <w:rPr>
          <w:rFonts w:ascii="Times New Roman" w:hAnsi="Times New Roman" w:cs="Times New Roman"/>
          <w:sz w:val="20"/>
          <w:szCs w:val="20"/>
        </w:rPr>
      </w:pPr>
    </w:p>
    <w:p w:rsidR="00A373CD" w:rsidRDefault="00A373CD" w:rsidP="00A373CD">
      <w:pPr>
        <w:ind w:left="57"/>
        <w:jc w:val="right"/>
        <w:rPr>
          <w:rFonts w:ascii="Times New Roman" w:hAnsi="Times New Roman" w:cs="Times New Roman"/>
          <w:sz w:val="20"/>
          <w:szCs w:val="20"/>
        </w:rPr>
      </w:pPr>
    </w:p>
    <w:tbl>
      <w:tblPr>
        <w:tblW w:w="14675" w:type="dxa"/>
        <w:tblLayout w:type="fixed"/>
        <w:tblLook w:val="0000"/>
      </w:tblPr>
      <w:tblGrid>
        <w:gridCol w:w="4361"/>
        <w:gridCol w:w="4361"/>
        <w:gridCol w:w="5953"/>
      </w:tblGrid>
      <w:tr w:rsidR="004A2DF8" w:rsidTr="004A2DF8">
        <w:tc>
          <w:tcPr>
            <w:tcW w:w="4361" w:type="dxa"/>
          </w:tcPr>
          <w:p w:rsidR="004A2DF8" w:rsidRPr="00BF197B" w:rsidRDefault="004A2DF8" w:rsidP="00363073">
            <w:pPr>
              <w:jc w:val="center"/>
              <w:rPr>
                <w:sz w:val="28"/>
                <w:szCs w:val="28"/>
                <w:lang w:val="en-US"/>
              </w:rPr>
            </w:pPr>
            <w:r>
              <w:rPr>
                <w:noProof/>
                <w:lang w:eastAsia="ru-RU"/>
              </w:rPr>
              <w:lastRenderedPageBreak/>
              <w:drawing>
                <wp:inline distT="0" distB="0" distL="0" distR="0">
                  <wp:extent cx="561340" cy="6445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61340" cy="644525"/>
                          </a:xfrm>
                          <a:prstGeom prst="rect">
                            <a:avLst/>
                          </a:prstGeom>
                          <a:noFill/>
                          <a:ln w="9525">
                            <a:noFill/>
                            <a:miter lim="800000"/>
                            <a:headEnd/>
                            <a:tailEnd/>
                          </a:ln>
                        </pic:spPr>
                      </pic:pic>
                    </a:graphicData>
                  </a:graphic>
                </wp:inline>
              </w:drawing>
            </w:r>
          </w:p>
          <w:p w:rsidR="004A2DF8" w:rsidRDefault="004A2DF8" w:rsidP="00363073">
            <w:pPr>
              <w:jc w:val="center"/>
              <w:rPr>
                <w:b/>
              </w:rPr>
            </w:pPr>
            <w:r>
              <w:rPr>
                <w:b/>
              </w:rPr>
              <w:t>Администрация</w:t>
            </w:r>
          </w:p>
          <w:p w:rsidR="004A2DF8" w:rsidRPr="00BF197B" w:rsidRDefault="004A2DF8" w:rsidP="00363073">
            <w:pPr>
              <w:jc w:val="center"/>
              <w:rPr>
                <w:b/>
              </w:rPr>
            </w:pPr>
            <w:r w:rsidRPr="00BF197B">
              <w:rPr>
                <w:b/>
              </w:rPr>
              <w:t>Муниципальн</w:t>
            </w:r>
            <w:r>
              <w:rPr>
                <w:b/>
              </w:rPr>
              <w:t xml:space="preserve">ого </w:t>
            </w:r>
            <w:r w:rsidRPr="00BF197B">
              <w:rPr>
                <w:b/>
              </w:rPr>
              <w:t>образовани</w:t>
            </w:r>
            <w:r>
              <w:rPr>
                <w:b/>
              </w:rPr>
              <w:t>я</w:t>
            </w:r>
          </w:p>
          <w:p w:rsidR="004A2DF8" w:rsidRPr="00BF197B" w:rsidRDefault="004A2DF8" w:rsidP="00363073">
            <w:pPr>
              <w:jc w:val="center"/>
              <w:rPr>
                <w:b/>
              </w:rPr>
            </w:pPr>
            <w:r w:rsidRPr="00BF197B">
              <w:rPr>
                <w:b/>
              </w:rPr>
              <w:t>Назиевское городское поселение</w:t>
            </w:r>
          </w:p>
          <w:p w:rsidR="004A2DF8" w:rsidRPr="00BF197B" w:rsidRDefault="004A2DF8" w:rsidP="00363073">
            <w:pPr>
              <w:jc w:val="center"/>
              <w:rPr>
                <w:b/>
              </w:rPr>
            </w:pPr>
            <w:r w:rsidRPr="00BF197B">
              <w:rPr>
                <w:b/>
              </w:rPr>
              <w:t>Кировского муниципального района</w:t>
            </w:r>
          </w:p>
          <w:p w:rsidR="004A2DF8" w:rsidRPr="00BF197B" w:rsidRDefault="004A2DF8" w:rsidP="00363073">
            <w:pPr>
              <w:jc w:val="center"/>
              <w:rPr>
                <w:b/>
              </w:rPr>
            </w:pPr>
            <w:r w:rsidRPr="00BF197B">
              <w:rPr>
                <w:b/>
              </w:rPr>
              <w:t>Ленинградской области</w:t>
            </w:r>
          </w:p>
          <w:p w:rsidR="004A2DF8" w:rsidRPr="00BF197B" w:rsidRDefault="004A2DF8" w:rsidP="00363073">
            <w:pPr>
              <w:jc w:val="center"/>
            </w:pPr>
            <w:r w:rsidRPr="00BF197B">
              <w:t>187310, Ленинградская область,</w:t>
            </w:r>
          </w:p>
          <w:p w:rsidR="004A2DF8" w:rsidRPr="00BF197B" w:rsidRDefault="004A2DF8" w:rsidP="00363073">
            <w:pPr>
              <w:jc w:val="center"/>
            </w:pPr>
            <w:r w:rsidRPr="00BF197B">
              <w:t>Кировский район, п. Назия,</w:t>
            </w:r>
          </w:p>
          <w:p w:rsidR="004A2DF8" w:rsidRPr="00BF197B" w:rsidRDefault="004A2DF8" w:rsidP="00363073">
            <w:pPr>
              <w:jc w:val="center"/>
            </w:pPr>
            <w:r w:rsidRPr="00BF197B">
              <w:t>Школьный пр., д. 10а</w:t>
            </w:r>
          </w:p>
          <w:p w:rsidR="004A2DF8" w:rsidRPr="00BF197B" w:rsidRDefault="004A2DF8" w:rsidP="00363073">
            <w:pPr>
              <w:jc w:val="center"/>
            </w:pPr>
            <w:r w:rsidRPr="00BF197B">
              <w:t>Телефон/факс (813 62) 61-237</w:t>
            </w:r>
          </w:p>
          <w:p w:rsidR="004A2DF8" w:rsidRPr="009E5F09" w:rsidRDefault="004A2DF8" w:rsidP="00363073">
            <w:pPr>
              <w:jc w:val="center"/>
              <w:rPr>
                <w:u w:val="single"/>
              </w:rPr>
            </w:pPr>
            <w:r w:rsidRPr="00BF197B">
              <w:rPr>
                <w:lang w:val="en-US"/>
              </w:rPr>
              <w:t>Email</w:t>
            </w:r>
            <w:r w:rsidRPr="00BF197B">
              <w:t xml:space="preserve">    </w:t>
            </w:r>
            <w:r w:rsidRPr="00BF197B">
              <w:rPr>
                <w:lang w:val="en-US"/>
              </w:rPr>
              <w:t>NaziaADM</w:t>
            </w:r>
            <w:r w:rsidRPr="00BF197B">
              <w:t>@</w:t>
            </w:r>
            <w:r w:rsidRPr="00BF197B">
              <w:rPr>
                <w:lang w:val="en-US"/>
              </w:rPr>
              <w:t>yandex</w:t>
            </w:r>
            <w:r w:rsidRPr="009E5F09">
              <w:rPr>
                <w:u w:val="single"/>
              </w:rPr>
              <w:t>.</w:t>
            </w:r>
            <w:r w:rsidRPr="009E5F09">
              <w:rPr>
                <w:lang w:val="en-US"/>
              </w:rPr>
              <w:t>ru</w:t>
            </w:r>
          </w:p>
          <w:p w:rsidR="004A2DF8" w:rsidRPr="000A38E9" w:rsidRDefault="004A2DF8" w:rsidP="00363073">
            <w:pPr>
              <w:jc w:val="center"/>
              <w:rPr>
                <w:u w:val="single"/>
              </w:rPr>
            </w:pPr>
            <w:r w:rsidRPr="000A38E9">
              <w:t>от</w:t>
            </w:r>
            <w:r>
              <w:rPr>
                <w:u w:val="single"/>
              </w:rPr>
              <w:t>______________</w:t>
            </w:r>
            <w:r>
              <w:t xml:space="preserve"> № </w:t>
            </w:r>
            <w:r>
              <w:rPr>
                <w:u w:val="single"/>
              </w:rPr>
              <w:t>__________</w:t>
            </w:r>
          </w:p>
          <w:p w:rsidR="004A2DF8" w:rsidRPr="00BF197B" w:rsidRDefault="004A2DF8" w:rsidP="00363073">
            <w:pPr>
              <w:jc w:val="center"/>
            </w:pPr>
            <w:r w:rsidRPr="00BF197B">
              <w:t>На №_</w:t>
            </w:r>
            <w:r w:rsidRPr="00BF197B">
              <w:rPr>
                <w:u w:val="single"/>
              </w:rPr>
              <w:t>___________от</w:t>
            </w:r>
            <w:r w:rsidRPr="00BF197B">
              <w:t xml:space="preserve"> </w:t>
            </w:r>
            <w:r w:rsidRPr="00BF197B">
              <w:rPr>
                <w:u w:val="single"/>
              </w:rPr>
              <w:t>_______</w:t>
            </w:r>
          </w:p>
          <w:p w:rsidR="004A2DF8" w:rsidRDefault="004A2DF8" w:rsidP="00363073">
            <w:pPr>
              <w:jc w:val="center"/>
              <w:rPr>
                <w:sz w:val="28"/>
                <w:szCs w:val="28"/>
              </w:rPr>
            </w:pPr>
          </w:p>
          <w:p w:rsidR="004A2DF8" w:rsidRPr="00BF197B" w:rsidRDefault="004A2DF8" w:rsidP="004A2DF8">
            <w:pPr>
              <w:jc w:val="center"/>
              <w:rPr>
                <w:sz w:val="28"/>
                <w:szCs w:val="28"/>
              </w:rPr>
            </w:pPr>
          </w:p>
        </w:tc>
        <w:tc>
          <w:tcPr>
            <w:tcW w:w="4361" w:type="dxa"/>
          </w:tcPr>
          <w:p w:rsidR="004A2DF8" w:rsidRDefault="004A2DF8" w:rsidP="004A2DF8">
            <w:pPr>
              <w:jc w:val="center"/>
            </w:pPr>
            <w:r>
              <w:rPr>
                <w:b/>
              </w:rPr>
              <w:t xml:space="preserve">                           </w:t>
            </w:r>
            <w:r>
              <w:t>______________________________</w:t>
            </w:r>
          </w:p>
          <w:p w:rsidR="004A2DF8" w:rsidRPr="00A373CD" w:rsidRDefault="004A2DF8" w:rsidP="004A2DF8">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4A2DF8" w:rsidRDefault="004A2DF8" w:rsidP="004A2DF8">
            <w:pPr>
              <w:jc w:val="center"/>
            </w:pPr>
            <w:r>
              <w:rPr>
                <w:rFonts w:ascii="Times New Roman" w:eastAsia="Calibri" w:hAnsi="Times New Roman" w:cs="Times New Roman"/>
                <w:sz w:val="28"/>
                <w:szCs w:val="28"/>
              </w:rPr>
              <w:t>_________________________</w:t>
            </w:r>
          </w:p>
          <w:p w:rsidR="004A2DF8" w:rsidRPr="00A373CD" w:rsidRDefault="004A2DF8" w:rsidP="004A2DF8">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4A2DF8" w:rsidRPr="00083297" w:rsidRDefault="004A2DF8" w:rsidP="00A373CD">
            <w:pPr>
              <w:pStyle w:val="ac"/>
              <w:spacing w:line="240" w:lineRule="auto"/>
              <w:rPr>
                <w:b/>
              </w:rPr>
            </w:pPr>
          </w:p>
        </w:tc>
        <w:tc>
          <w:tcPr>
            <w:tcW w:w="5953" w:type="dxa"/>
          </w:tcPr>
          <w:p w:rsidR="004A2DF8" w:rsidRPr="005B0D40" w:rsidRDefault="004A2DF8" w:rsidP="002E3DF4">
            <w:pPr>
              <w:jc w:val="center"/>
              <w:rPr>
                <w:rFonts w:ascii="Times New Roman" w:hAnsi="Times New Roman" w:cs="Times New Roman"/>
                <w:b/>
                <w:sz w:val="28"/>
                <w:szCs w:val="28"/>
              </w:rPr>
            </w:pPr>
          </w:p>
        </w:tc>
      </w:tr>
    </w:tbl>
    <w:p w:rsidR="00A373CD" w:rsidRPr="005C67E8" w:rsidRDefault="00A373CD" w:rsidP="00A373CD">
      <w:pPr>
        <w:rPr>
          <w:rFonts w:ascii="Times New Roman" w:hAnsi="Times New Roman" w:cs="Times New Roman"/>
          <w:sz w:val="24"/>
          <w:szCs w:val="24"/>
        </w:rPr>
      </w:pPr>
    </w:p>
    <w:p w:rsidR="00A373CD" w:rsidRPr="005C67E8" w:rsidRDefault="00A373CD" w:rsidP="00A373CD">
      <w:pPr>
        <w:pStyle w:val="ConsPlusTitle"/>
        <w:ind w:left="-142"/>
        <w:jc w:val="right"/>
        <w:rPr>
          <w:b w:val="0"/>
        </w:rPr>
      </w:pPr>
    </w:p>
    <w:p w:rsidR="00A373CD" w:rsidRPr="005C67E8" w:rsidRDefault="00A373CD" w:rsidP="00A373CD">
      <w:pPr>
        <w:rPr>
          <w:rFonts w:ascii="Times New Roman" w:hAnsi="Times New Roman" w:cs="Times New Roman"/>
          <w:sz w:val="24"/>
          <w:szCs w:val="24"/>
        </w:rPr>
      </w:pPr>
    </w:p>
    <w:p w:rsidR="00A373CD" w:rsidRPr="0046507A" w:rsidRDefault="00A373CD" w:rsidP="00A373CD">
      <w:pPr>
        <w:tabs>
          <w:tab w:val="left" w:pos="1395"/>
        </w:tabs>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A373CD" w:rsidRPr="0046507A" w:rsidRDefault="00A373CD" w:rsidP="00A373CD">
      <w:pPr>
        <w:pStyle w:val="aa"/>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A373CD" w:rsidRPr="0046507A" w:rsidRDefault="00A373CD" w:rsidP="00A373CD">
      <w:pPr>
        <w:pStyle w:val="aa"/>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A373CD" w:rsidRPr="0046507A" w:rsidRDefault="00A373CD" w:rsidP="00A373CD">
      <w:pPr>
        <w:pStyle w:val="ac"/>
        <w:tabs>
          <w:tab w:val="left" w:pos="2685"/>
        </w:tabs>
        <w:spacing w:after="0" w:line="240" w:lineRule="auto"/>
        <w:jc w:val="center"/>
        <w:rPr>
          <w:rFonts w:ascii="Times New Roman" w:hAnsi="Times New Roman" w:cs="Times New Roman"/>
          <w:sz w:val="24"/>
          <w:szCs w:val="24"/>
        </w:rPr>
      </w:pPr>
    </w:p>
    <w:p w:rsidR="00A373CD" w:rsidRPr="0046507A" w:rsidRDefault="00A373CD" w:rsidP="00A373CD">
      <w:pPr>
        <w:rPr>
          <w:rFonts w:ascii="Times New Roman" w:hAnsi="Times New Roman" w:cs="Times New Roman"/>
          <w:sz w:val="24"/>
          <w:szCs w:val="24"/>
        </w:rPr>
      </w:pPr>
    </w:p>
    <w:p w:rsidR="00A373CD" w:rsidRPr="0046507A" w:rsidRDefault="00A373CD" w:rsidP="00A373CD">
      <w:pPr>
        <w:rPr>
          <w:rFonts w:ascii="Times New Roman" w:hAnsi="Times New Roman" w:cs="Times New Roman"/>
          <w:sz w:val="24"/>
          <w:szCs w:val="24"/>
        </w:rPr>
      </w:pPr>
    </w:p>
    <w:p w:rsidR="00A373CD" w:rsidRDefault="00A373CD" w:rsidP="00A373CD">
      <w:pPr>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A373CD" w:rsidRPr="0046507A" w:rsidRDefault="00A373CD" w:rsidP="00A373CD">
      <w:pPr>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A373CD" w:rsidRDefault="00A373CD" w:rsidP="00A373CD">
      <w:pPr>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001240E6">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A373CD" w:rsidRDefault="00A373CD" w:rsidP="00A373CD">
      <w:pPr>
        <w:rPr>
          <w:rFonts w:ascii="Times New Roman" w:hAnsi="Times New Roman" w:cs="Times New Roman"/>
          <w:sz w:val="24"/>
          <w:szCs w:val="24"/>
          <w:shd w:val="clear" w:color="auto" w:fill="FAFBFC"/>
        </w:rPr>
      </w:pPr>
    </w:p>
    <w:p w:rsidR="00A373CD" w:rsidRDefault="00A373CD" w:rsidP="00A373CD">
      <w:pPr>
        <w:rPr>
          <w:rFonts w:ascii="Times New Roman" w:hAnsi="Times New Roman" w:cs="Times New Roman"/>
          <w:sz w:val="24"/>
          <w:szCs w:val="24"/>
          <w:shd w:val="clear" w:color="auto" w:fill="FAFBFC"/>
        </w:rPr>
      </w:pPr>
    </w:p>
    <w:p w:rsidR="00A373CD" w:rsidRDefault="00A373CD" w:rsidP="00A373CD">
      <w:pPr>
        <w:rPr>
          <w:rFonts w:ascii="Times New Roman" w:hAnsi="Times New Roman" w:cs="Times New Roman"/>
          <w:sz w:val="24"/>
          <w:szCs w:val="24"/>
          <w:shd w:val="clear" w:color="auto" w:fill="FAFBFC"/>
        </w:rPr>
      </w:pPr>
    </w:p>
    <w:p w:rsidR="00A373CD" w:rsidRPr="002F291F" w:rsidRDefault="00A373CD" w:rsidP="00A373CD">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A373CD" w:rsidRPr="00536BBE" w:rsidRDefault="00A373CD" w:rsidP="00A373CD">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A373CD" w:rsidRPr="0046507A" w:rsidRDefault="00A373CD" w:rsidP="00A373CD">
      <w:pPr>
        <w:rPr>
          <w:rFonts w:ascii="Times New Roman" w:hAnsi="Times New Roman" w:cs="Times New Roman"/>
          <w:sz w:val="24"/>
          <w:szCs w:val="24"/>
        </w:rPr>
      </w:pPr>
    </w:p>
    <w:p w:rsidR="00A373CD" w:rsidRPr="0046507A" w:rsidRDefault="00A373CD" w:rsidP="00A373CD">
      <w:pPr>
        <w:rPr>
          <w:rFonts w:ascii="Times New Roman" w:hAnsi="Times New Roman" w:cs="Times New Roman"/>
          <w:sz w:val="24"/>
          <w:szCs w:val="24"/>
        </w:rPr>
      </w:pPr>
    </w:p>
    <w:p w:rsidR="00A373CD" w:rsidRDefault="00A373CD" w:rsidP="00305C7E">
      <w:pPr>
        <w:autoSpaceDE w:val="0"/>
        <w:autoSpaceDN w:val="0"/>
        <w:adjustRightInd w:val="0"/>
        <w:ind w:firstLine="540"/>
        <w:rPr>
          <w:rFonts w:ascii="Times New Roman" w:hAnsi="Times New Roman" w:cs="Times New Roman"/>
          <w:sz w:val="28"/>
          <w:szCs w:val="28"/>
          <w:lang w:eastAsia="ru-RU"/>
        </w:rPr>
      </w:pPr>
    </w:p>
    <w:p w:rsidR="00111977" w:rsidRDefault="00111977" w:rsidP="00305C7E">
      <w:pPr>
        <w:autoSpaceDE w:val="0"/>
        <w:autoSpaceDN w:val="0"/>
        <w:adjustRightInd w:val="0"/>
        <w:ind w:firstLine="540"/>
        <w:rPr>
          <w:rFonts w:ascii="Times New Roman" w:hAnsi="Times New Roman" w:cs="Times New Roman"/>
          <w:sz w:val="28"/>
          <w:szCs w:val="28"/>
          <w:lang w:eastAsia="ru-RU"/>
        </w:rPr>
      </w:pPr>
    </w:p>
    <w:p w:rsidR="00111977" w:rsidRDefault="00111977" w:rsidP="00305C7E">
      <w:pPr>
        <w:autoSpaceDE w:val="0"/>
        <w:autoSpaceDN w:val="0"/>
        <w:adjustRightInd w:val="0"/>
        <w:ind w:firstLine="540"/>
        <w:rPr>
          <w:rFonts w:ascii="Times New Roman" w:hAnsi="Times New Roman" w:cs="Times New Roman"/>
          <w:sz w:val="28"/>
          <w:szCs w:val="28"/>
          <w:lang w:eastAsia="ru-RU"/>
        </w:rPr>
      </w:pPr>
    </w:p>
    <w:p w:rsidR="00111977" w:rsidRDefault="00111977" w:rsidP="00305C7E">
      <w:pPr>
        <w:autoSpaceDE w:val="0"/>
        <w:autoSpaceDN w:val="0"/>
        <w:adjustRightInd w:val="0"/>
        <w:ind w:firstLine="540"/>
        <w:rPr>
          <w:rFonts w:ascii="Times New Roman" w:hAnsi="Times New Roman" w:cs="Times New Roman"/>
          <w:sz w:val="28"/>
          <w:szCs w:val="28"/>
          <w:lang w:eastAsia="ru-RU"/>
        </w:rPr>
      </w:pPr>
    </w:p>
    <w:p w:rsidR="00111977" w:rsidRDefault="00111977" w:rsidP="00111977">
      <w:pPr>
        <w:rPr>
          <w:rFonts w:ascii="Times New Roman" w:hAnsi="Times New Roman" w:cs="Times New Roman"/>
          <w:sz w:val="16"/>
          <w:szCs w:val="16"/>
          <w:shd w:val="clear" w:color="auto" w:fill="FAFBFC"/>
        </w:rPr>
      </w:pPr>
    </w:p>
    <w:p w:rsidR="00111977" w:rsidRPr="00111977" w:rsidRDefault="00111977" w:rsidP="00111977">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111977" w:rsidRDefault="00111977" w:rsidP="00111977">
      <w:pPr>
        <w:ind w:left="57"/>
        <w:jc w:val="right"/>
        <w:rPr>
          <w:rFonts w:ascii="Times New Roman" w:hAnsi="Times New Roman" w:cs="Times New Roman"/>
          <w:sz w:val="20"/>
          <w:szCs w:val="20"/>
        </w:rPr>
      </w:pPr>
    </w:p>
    <w:p w:rsidR="004A2DF8" w:rsidRDefault="004A2DF8" w:rsidP="00111977">
      <w:pPr>
        <w:ind w:left="57"/>
        <w:jc w:val="right"/>
        <w:rPr>
          <w:rFonts w:ascii="Times New Roman" w:hAnsi="Times New Roman" w:cs="Times New Roman"/>
          <w:sz w:val="20"/>
          <w:szCs w:val="20"/>
        </w:rPr>
      </w:pPr>
    </w:p>
    <w:p w:rsidR="00111977" w:rsidRPr="002F291F" w:rsidRDefault="00111977" w:rsidP="0011197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111977" w:rsidRDefault="00111977" w:rsidP="0011197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111977" w:rsidRDefault="00111977" w:rsidP="00111977">
      <w:pPr>
        <w:tabs>
          <w:tab w:val="left" w:pos="6136"/>
        </w:tabs>
        <w:jc w:val="right"/>
        <w:rPr>
          <w:rFonts w:ascii="Times New Roman" w:hAnsi="Times New Roman" w:cs="Times New Roman"/>
        </w:rPr>
      </w:pPr>
    </w:p>
    <w:tbl>
      <w:tblPr>
        <w:tblW w:w="10314" w:type="dxa"/>
        <w:tblLayout w:type="fixed"/>
        <w:tblLook w:val="0000"/>
      </w:tblPr>
      <w:tblGrid>
        <w:gridCol w:w="4361"/>
        <w:gridCol w:w="5953"/>
      </w:tblGrid>
      <w:tr w:rsidR="00111977" w:rsidTr="002E3DF4">
        <w:tc>
          <w:tcPr>
            <w:tcW w:w="4361" w:type="dxa"/>
          </w:tcPr>
          <w:p w:rsidR="004A2DF8" w:rsidRDefault="004A2DF8" w:rsidP="004A2DF8">
            <w:pPr>
              <w:ind w:left="57"/>
              <w:jc w:val="right"/>
              <w:rPr>
                <w:rFonts w:ascii="Times New Roman" w:hAnsi="Times New Roman" w:cs="Times New Roman"/>
                <w:sz w:val="20"/>
                <w:szCs w:val="20"/>
              </w:rPr>
            </w:pPr>
          </w:p>
          <w:tbl>
            <w:tblPr>
              <w:tblW w:w="14675" w:type="dxa"/>
              <w:tblLayout w:type="fixed"/>
              <w:tblLook w:val="0000"/>
            </w:tblPr>
            <w:tblGrid>
              <w:gridCol w:w="4361"/>
              <w:gridCol w:w="4361"/>
              <w:gridCol w:w="5953"/>
            </w:tblGrid>
            <w:tr w:rsidR="004A2DF8" w:rsidTr="00363073">
              <w:tc>
                <w:tcPr>
                  <w:tcW w:w="4361" w:type="dxa"/>
                </w:tcPr>
                <w:p w:rsidR="004A2DF8" w:rsidRPr="00BF197B" w:rsidRDefault="004A2DF8" w:rsidP="00363073">
                  <w:pPr>
                    <w:jc w:val="center"/>
                    <w:rPr>
                      <w:sz w:val="28"/>
                      <w:szCs w:val="28"/>
                      <w:lang w:val="en-US"/>
                    </w:rPr>
                  </w:pPr>
                  <w:r>
                    <w:rPr>
                      <w:noProof/>
                      <w:lang w:eastAsia="ru-RU"/>
                    </w:rPr>
                    <w:drawing>
                      <wp:inline distT="0" distB="0" distL="0" distR="0">
                        <wp:extent cx="561340" cy="64452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61340" cy="644525"/>
                                </a:xfrm>
                                <a:prstGeom prst="rect">
                                  <a:avLst/>
                                </a:prstGeom>
                                <a:noFill/>
                                <a:ln w="9525">
                                  <a:noFill/>
                                  <a:miter lim="800000"/>
                                  <a:headEnd/>
                                  <a:tailEnd/>
                                </a:ln>
                              </pic:spPr>
                            </pic:pic>
                          </a:graphicData>
                        </a:graphic>
                      </wp:inline>
                    </w:drawing>
                  </w:r>
                </w:p>
                <w:p w:rsidR="004A2DF8" w:rsidRDefault="004A2DF8" w:rsidP="00363073">
                  <w:pPr>
                    <w:jc w:val="center"/>
                    <w:rPr>
                      <w:b/>
                    </w:rPr>
                  </w:pPr>
                  <w:r>
                    <w:rPr>
                      <w:b/>
                    </w:rPr>
                    <w:t>Администрация</w:t>
                  </w:r>
                </w:p>
                <w:p w:rsidR="004A2DF8" w:rsidRPr="00BF197B" w:rsidRDefault="004A2DF8" w:rsidP="00363073">
                  <w:pPr>
                    <w:jc w:val="center"/>
                    <w:rPr>
                      <w:b/>
                    </w:rPr>
                  </w:pPr>
                  <w:r w:rsidRPr="00BF197B">
                    <w:rPr>
                      <w:b/>
                    </w:rPr>
                    <w:lastRenderedPageBreak/>
                    <w:t>Муниципальн</w:t>
                  </w:r>
                  <w:r>
                    <w:rPr>
                      <w:b/>
                    </w:rPr>
                    <w:t xml:space="preserve">ого </w:t>
                  </w:r>
                  <w:r w:rsidRPr="00BF197B">
                    <w:rPr>
                      <w:b/>
                    </w:rPr>
                    <w:t>образовани</w:t>
                  </w:r>
                  <w:r>
                    <w:rPr>
                      <w:b/>
                    </w:rPr>
                    <w:t>я</w:t>
                  </w:r>
                </w:p>
                <w:p w:rsidR="004A2DF8" w:rsidRPr="00BF197B" w:rsidRDefault="004A2DF8" w:rsidP="00363073">
                  <w:pPr>
                    <w:jc w:val="center"/>
                    <w:rPr>
                      <w:b/>
                    </w:rPr>
                  </w:pPr>
                  <w:r w:rsidRPr="00BF197B">
                    <w:rPr>
                      <w:b/>
                    </w:rPr>
                    <w:t>Назиевское городское поселение</w:t>
                  </w:r>
                </w:p>
                <w:p w:rsidR="004A2DF8" w:rsidRPr="00BF197B" w:rsidRDefault="004A2DF8" w:rsidP="00363073">
                  <w:pPr>
                    <w:jc w:val="center"/>
                    <w:rPr>
                      <w:b/>
                    </w:rPr>
                  </w:pPr>
                  <w:r w:rsidRPr="00BF197B">
                    <w:rPr>
                      <w:b/>
                    </w:rPr>
                    <w:t>Кировского муниципального района</w:t>
                  </w:r>
                </w:p>
                <w:p w:rsidR="004A2DF8" w:rsidRPr="00BF197B" w:rsidRDefault="004A2DF8" w:rsidP="00363073">
                  <w:pPr>
                    <w:jc w:val="center"/>
                    <w:rPr>
                      <w:b/>
                    </w:rPr>
                  </w:pPr>
                  <w:r w:rsidRPr="00BF197B">
                    <w:rPr>
                      <w:b/>
                    </w:rPr>
                    <w:t>Ленинградской области</w:t>
                  </w:r>
                </w:p>
                <w:p w:rsidR="004A2DF8" w:rsidRPr="00BF197B" w:rsidRDefault="004A2DF8" w:rsidP="00363073">
                  <w:pPr>
                    <w:jc w:val="center"/>
                  </w:pPr>
                  <w:r w:rsidRPr="00BF197B">
                    <w:t>187310, Ленинградская область,</w:t>
                  </w:r>
                </w:p>
                <w:p w:rsidR="004A2DF8" w:rsidRPr="00BF197B" w:rsidRDefault="004A2DF8" w:rsidP="00363073">
                  <w:pPr>
                    <w:jc w:val="center"/>
                  </w:pPr>
                  <w:r w:rsidRPr="00BF197B">
                    <w:t>Кировский район, п. Назия,</w:t>
                  </w:r>
                </w:p>
                <w:p w:rsidR="004A2DF8" w:rsidRPr="00BF197B" w:rsidRDefault="004A2DF8" w:rsidP="00363073">
                  <w:pPr>
                    <w:jc w:val="center"/>
                  </w:pPr>
                  <w:r w:rsidRPr="00BF197B">
                    <w:t>Школьный пр., д. 10а</w:t>
                  </w:r>
                </w:p>
                <w:p w:rsidR="004A2DF8" w:rsidRPr="00BF197B" w:rsidRDefault="004A2DF8" w:rsidP="00363073">
                  <w:pPr>
                    <w:jc w:val="center"/>
                  </w:pPr>
                  <w:r w:rsidRPr="00BF197B">
                    <w:t>Телефон/факс (813 62) 61-237</w:t>
                  </w:r>
                </w:p>
                <w:p w:rsidR="004A2DF8" w:rsidRPr="009E5F09" w:rsidRDefault="004A2DF8" w:rsidP="00363073">
                  <w:pPr>
                    <w:jc w:val="center"/>
                    <w:rPr>
                      <w:u w:val="single"/>
                    </w:rPr>
                  </w:pPr>
                  <w:r w:rsidRPr="00BF197B">
                    <w:rPr>
                      <w:lang w:val="en-US"/>
                    </w:rPr>
                    <w:t>Email</w:t>
                  </w:r>
                  <w:r w:rsidRPr="00BF197B">
                    <w:t xml:space="preserve">    </w:t>
                  </w:r>
                  <w:r w:rsidRPr="00BF197B">
                    <w:rPr>
                      <w:lang w:val="en-US"/>
                    </w:rPr>
                    <w:t>NaziaADM</w:t>
                  </w:r>
                  <w:r w:rsidRPr="00BF197B">
                    <w:t>@</w:t>
                  </w:r>
                  <w:r w:rsidRPr="00BF197B">
                    <w:rPr>
                      <w:lang w:val="en-US"/>
                    </w:rPr>
                    <w:t>yandex</w:t>
                  </w:r>
                  <w:r w:rsidRPr="009E5F09">
                    <w:rPr>
                      <w:u w:val="single"/>
                    </w:rPr>
                    <w:t>.</w:t>
                  </w:r>
                  <w:r w:rsidRPr="009E5F09">
                    <w:rPr>
                      <w:lang w:val="en-US"/>
                    </w:rPr>
                    <w:t>ru</w:t>
                  </w:r>
                </w:p>
                <w:p w:rsidR="004A2DF8" w:rsidRPr="000A38E9" w:rsidRDefault="004A2DF8" w:rsidP="00363073">
                  <w:pPr>
                    <w:jc w:val="center"/>
                    <w:rPr>
                      <w:u w:val="single"/>
                    </w:rPr>
                  </w:pPr>
                  <w:r w:rsidRPr="000A38E9">
                    <w:t>от</w:t>
                  </w:r>
                  <w:r>
                    <w:rPr>
                      <w:u w:val="single"/>
                    </w:rPr>
                    <w:t>______________</w:t>
                  </w:r>
                  <w:r>
                    <w:t xml:space="preserve"> № </w:t>
                  </w:r>
                  <w:r>
                    <w:rPr>
                      <w:u w:val="single"/>
                    </w:rPr>
                    <w:t>__________</w:t>
                  </w:r>
                </w:p>
                <w:p w:rsidR="004A2DF8" w:rsidRPr="00BF197B" w:rsidRDefault="004A2DF8" w:rsidP="00363073">
                  <w:pPr>
                    <w:jc w:val="center"/>
                  </w:pPr>
                  <w:r w:rsidRPr="00BF197B">
                    <w:t>На №_</w:t>
                  </w:r>
                  <w:r w:rsidRPr="00BF197B">
                    <w:rPr>
                      <w:u w:val="single"/>
                    </w:rPr>
                    <w:t>___________от</w:t>
                  </w:r>
                  <w:r w:rsidRPr="00BF197B">
                    <w:t xml:space="preserve"> </w:t>
                  </w:r>
                  <w:r w:rsidRPr="00BF197B">
                    <w:rPr>
                      <w:u w:val="single"/>
                    </w:rPr>
                    <w:t>_______</w:t>
                  </w:r>
                </w:p>
                <w:p w:rsidR="004A2DF8" w:rsidRDefault="004A2DF8" w:rsidP="00363073">
                  <w:pPr>
                    <w:jc w:val="center"/>
                    <w:rPr>
                      <w:sz w:val="28"/>
                      <w:szCs w:val="28"/>
                    </w:rPr>
                  </w:pPr>
                </w:p>
                <w:p w:rsidR="004A2DF8" w:rsidRPr="00BF197B" w:rsidRDefault="004A2DF8" w:rsidP="00363073">
                  <w:pPr>
                    <w:jc w:val="center"/>
                    <w:rPr>
                      <w:sz w:val="28"/>
                      <w:szCs w:val="28"/>
                    </w:rPr>
                  </w:pPr>
                </w:p>
              </w:tc>
              <w:tc>
                <w:tcPr>
                  <w:tcW w:w="4361" w:type="dxa"/>
                </w:tcPr>
                <w:p w:rsidR="004A2DF8" w:rsidRDefault="004A2DF8" w:rsidP="00363073">
                  <w:pPr>
                    <w:jc w:val="center"/>
                  </w:pPr>
                  <w:r>
                    <w:rPr>
                      <w:b/>
                    </w:rPr>
                    <w:lastRenderedPageBreak/>
                    <w:t xml:space="preserve">                           </w:t>
                  </w:r>
                  <w:r>
                    <w:t>______________________________</w:t>
                  </w:r>
                </w:p>
                <w:p w:rsidR="004A2DF8" w:rsidRPr="00A373CD" w:rsidRDefault="004A2DF8" w:rsidP="00363073">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4A2DF8" w:rsidRDefault="004A2DF8" w:rsidP="00363073">
                  <w:pPr>
                    <w:jc w:val="center"/>
                  </w:pPr>
                  <w:r>
                    <w:rPr>
                      <w:rFonts w:ascii="Times New Roman" w:eastAsia="Calibri" w:hAnsi="Times New Roman" w:cs="Times New Roman"/>
                      <w:sz w:val="28"/>
                      <w:szCs w:val="28"/>
                    </w:rPr>
                    <w:t>_________________________</w:t>
                  </w:r>
                </w:p>
                <w:p w:rsidR="004A2DF8" w:rsidRPr="00A373CD" w:rsidRDefault="004A2DF8" w:rsidP="00363073">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4A2DF8" w:rsidRPr="00083297" w:rsidRDefault="004A2DF8" w:rsidP="00363073">
                  <w:pPr>
                    <w:pStyle w:val="ac"/>
                    <w:spacing w:line="240" w:lineRule="auto"/>
                    <w:rPr>
                      <w:b/>
                    </w:rPr>
                  </w:pPr>
                </w:p>
              </w:tc>
              <w:tc>
                <w:tcPr>
                  <w:tcW w:w="5953" w:type="dxa"/>
                </w:tcPr>
                <w:p w:rsidR="004A2DF8" w:rsidRPr="005B0D40" w:rsidRDefault="004A2DF8" w:rsidP="00363073">
                  <w:pPr>
                    <w:jc w:val="center"/>
                    <w:rPr>
                      <w:rFonts w:ascii="Times New Roman" w:hAnsi="Times New Roman" w:cs="Times New Roman"/>
                      <w:b/>
                      <w:sz w:val="28"/>
                      <w:szCs w:val="28"/>
                    </w:rPr>
                  </w:pPr>
                </w:p>
              </w:tc>
            </w:tr>
          </w:tbl>
          <w:p w:rsidR="00111977" w:rsidRPr="00083297" w:rsidRDefault="00111977" w:rsidP="002E3DF4">
            <w:pPr>
              <w:pStyle w:val="ac"/>
              <w:spacing w:line="240" w:lineRule="auto"/>
              <w:rPr>
                <w:b/>
              </w:rPr>
            </w:pPr>
          </w:p>
        </w:tc>
        <w:tc>
          <w:tcPr>
            <w:tcW w:w="5953" w:type="dxa"/>
          </w:tcPr>
          <w:p w:rsidR="00111977" w:rsidRDefault="00111977" w:rsidP="002E3DF4">
            <w:pPr>
              <w:jc w:val="center"/>
              <w:rPr>
                <w:rFonts w:ascii="Times New Roman" w:eastAsia="Calibri" w:hAnsi="Times New Roman" w:cs="Times New Roman"/>
                <w:sz w:val="28"/>
                <w:szCs w:val="28"/>
              </w:rPr>
            </w:pPr>
          </w:p>
          <w:p w:rsidR="00111977" w:rsidRDefault="00111977" w:rsidP="002E3DF4">
            <w:pPr>
              <w:jc w:val="center"/>
              <w:rPr>
                <w:rFonts w:ascii="Times New Roman" w:eastAsia="Calibri" w:hAnsi="Times New Roman" w:cs="Times New Roman"/>
                <w:sz w:val="28"/>
                <w:szCs w:val="28"/>
              </w:rPr>
            </w:pPr>
          </w:p>
          <w:p w:rsidR="00111977" w:rsidRDefault="00111977" w:rsidP="002E3DF4">
            <w:pPr>
              <w:jc w:val="center"/>
            </w:pPr>
            <w:r>
              <w:t>______________________________</w:t>
            </w:r>
          </w:p>
          <w:p w:rsidR="00111977" w:rsidRPr="00A373CD" w:rsidRDefault="00111977" w:rsidP="002E3DF4">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111977" w:rsidRDefault="00111977" w:rsidP="002E3DF4">
            <w:pPr>
              <w:jc w:val="center"/>
            </w:pPr>
            <w:r>
              <w:rPr>
                <w:rFonts w:ascii="Times New Roman" w:eastAsia="Calibri" w:hAnsi="Times New Roman" w:cs="Times New Roman"/>
                <w:sz w:val="28"/>
                <w:szCs w:val="28"/>
              </w:rPr>
              <w:t>_________________________</w:t>
            </w:r>
          </w:p>
          <w:p w:rsidR="00111977" w:rsidRPr="00A373CD" w:rsidRDefault="00111977" w:rsidP="002E3DF4">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lastRenderedPageBreak/>
              <w:t>(адрес, индекс заявителя)</w:t>
            </w:r>
          </w:p>
          <w:p w:rsidR="00111977" w:rsidRPr="005B0D40" w:rsidRDefault="00111977" w:rsidP="002E3DF4">
            <w:pPr>
              <w:jc w:val="center"/>
              <w:rPr>
                <w:rFonts w:ascii="Times New Roman" w:hAnsi="Times New Roman" w:cs="Times New Roman"/>
                <w:b/>
                <w:sz w:val="28"/>
                <w:szCs w:val="28"/>
              </w:rPr>
            </w:pPr>
          </w:p>
        </w:tc>
      </w:tr>
    </w:tbl>
    <w:p w:rsidR="00111977" w:rsidRDefault="00111977" w:rsidP="00111977">
      <w:pPr>
        <w:tabs>
          <w:tab w:val="left" w:pos="6136"/>
        </w:tabs>
        <w:jc w:val="left"/>
        <w:rPr>
          <w:rFonts w:ascii="Times New Roman" w:hAnsi="Times New Roman" w:cs="Times New Roman"/>
        </w:rPr>
      </w:pPr>
    </w:p>
    <w:p w:rsidR="00111977" w:rsidRPr="002F291F" w:rsidRDefault="00111977" w:rsidP="00111977">
      <w:pPr>
        <w:tabs>
          <w:tab w:val="left" w:pos="6136"/>
        </w:tabs>
        <w:jc w:val="right"/>
        <w:rPr>
          <w:rFonts w:ascii="Times New Roman" w:hAnsi="Times New Roman" w:cs="Times New Roman"/>
        </w:rPr>
      </w:pPr>
    </w:p>
    <w:p w:rsidR="00111977" w:rsidRPr="005C67E8" w:rsidRDefault="00111977" w:rsidP="00111977">
      <w:pPr>
        <w:pStyle w:val="ConsPlusTitle"/>
        <w:ind w:left="-142"/>
        <w:jc w:val="right"/>
        <w:rPr>
          <w:b w:val="0"/>
        </w:rPr>
      </w:pPr>
    </w:p>
    <w:p w:rsidR="00111977" w:rsidRPr="005C67E8" w:rsidRDefault="00111977" w:rsidP="00111977">
      <w:pPr>
        <w:rPr>
          <w:rFonts w:ascii="Times New Roman" w:hAnsi="Times New Roman" w:cs="Times New Roman"/>
          <w:sz w:val="24"/>
          <w:szCs w:val="24"/>
        </w:rPr>
      </w:pPr>
    </w:p>
    <w:p w:rsidR="00111977" w:rsidRPr="0046507A" w:rsidRDefault="00111977" w:rsidP="00111977">
      <w:pPr>
        <w:tabs>
          <w:tab w:val="left" w:pos="1395"/>
        </w:tabs>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111977" w:rsidRDefault="00111977" w:rsidP="00111977">
      <w:pPr>
        <w:pStyle w:val="aa"/>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111977" w:rsidRPr="0046507A" w:rsidRDefault="00111977" w:rsidP="00111977">
      <w:pPr>
        <w:pStyle w:val="aa"/>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111977" w:rsidRPr="0046507A" w:rsidRDefault="00111977" w:rsidP="00111977">
      <w:pPr>
        <w:pStyle w:val="ac"/>
        <w:tabs>
          <w:tab w:val="left" w:pos="2685"/>
        </w:tabs>
        <w:spacing w:after="0" w:line="240" w:lineRule="auto"/>
        <w:jc w:val="center"/>
        <w:rPr>
          <w:rFonts w:ascii="Times New Roman" w:hAnsi="Times New Roman" w:cs="Times New Roman"/>
          <w:sz w:val="24"/>
          <w:szCs w:val="24"/>
        </w:rPr>
      </w:pPr>
    </w:p>
    <w:p w:rsidR="00111977" w:rsidRPr="0046507A" w:rsidRDefault="00111977" w:rsidP="00111977">
      <w:pPr>
        <w:rPr>
          <w:rFonts w:ascii="Times New Roman" w:hAnsi="Times New Roman" w:cs="Times New Roman"/>
          <w:sz w:val="24"/>
          <w:szCs w:val="24"/>
        </w:rPr>
      </w:pPr>
    </w:p>
    <w:p w:rsidR="00111977" w:rsidRPr="0046507A" w:rsidRDefault="00111977" w:rsidP="00111977">
      <w:pPr>
        <w:rPr>
          <w:rFonts w:ascii="Times New Roman" w:hAnsi="Times New Roman" w:cs="Times New Roman"/>
          <w:sz w:val="24"/>
          <w:szCs w:val="24"/>
        </w:rPr>
      </w:pPr>
    </w:p>
    <w:p w:rsidR="00111977" w:rsidRDefault="00111977" w:rsidP="00111977">
      <w:pPr>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111977" w:rsidRPr="0046507A" w:rsidRDefault="00111977" w:rsidP="00111977">
      <w:pPr>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111977" w:rsidRDefault="00111977" w:rsidP="00111977">
      <w:pPr>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001240E6">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111977" w:rsidRDefault="00111977" w:rsidP="00111977">
      <w:pPr>
        <w:rPr>
          <w:rFonts w:ascii="Times New Roman" w:hAnsi="Times New Roman" w:cs="Times New Roman"/>
          <w:sz w:val="24"/>
          <w:szCs w:val="24"/>
          <w:shd w:val="clear" w:color="auto" w:fill="FAFBFC"/>
        </w:rPr>
      </w:pPr>
    </w:p>
    <w:p w:rsidR="00111977" w:rsidRDefault="00111977" w:rsidP="00111977">
      <w:pPr>
        <w:rPr>
          <w:rFonts w:ascii="Times New Roman" w:hAnsi="Times New Roman" w:cs="Times New Roman"/>
          <w:sz w:val="24"/>
          <w:szCs w:val="24"/>
          <w:shd w:val="clear" w:color="auto" w:fill="FAFBFC"/>
        </w:rPr>
      </w:pPr>
    </w:p>
    <w:p w:rsidR="00111977" w:rsidRPr="002F291F" w:rsidRDefault="00111977" w:rsidP="00111977">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111977" w:rsidRPr="00536BBE" w:rsidRDefault="00111977" w:rsidP="00111977">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111977" w:rsidRPr="0046507A" w:rsidRDefault="00111977" w:rsidP="00111977">
      <w:pPr>
        <w:rPr>
          <w:rFonts w:ascii="Times New Roman" w:hAnsi="Times New Roman" w:cs="Times New Roman"/>
          <w:sz w:val="24"/>
          <w:szCs w:val="24"/>
        </w:rPr>
      </w:pPr>
    </w:p>
    <w:p w:rsidR="00111977" w:rsidRPr="0046507A" w:rsidRDefault="00111977" w:rsidP="00111977">
      <w:pPr>
        <w:rPr>
          <w:rFonts w:ascii="Times New Roman" w:hAnsi="Times New Roman" w:cs="Times New Roman"/>
          <w:sz w:val="24"/>
          <w:szCs w:val="24"/>
        </w:rPr>
      </w:pPr>
    </w:p>
    <w:p w:rsidR="00111977" w:rsidRDefault="00111977" w:rsidP="00111977">
      <w:pPr>
        <w:ind w:left="57"/>
        <w:jc w:val="right"/>
        <w:rPr>
          <w:rFonts w:ascii="Times New Roman" w:hAnsi="Times New Roman" w:cs="Times New Roman"/>
          <w:sz w:val="20"/>
          <w:szCs w:val="20"/>
        </w:rPr>
      </w:pPr>
    </w:p>
    <w:p w:rsidR="00111977" w:rsidRDefault="00111977" w:rsidP="00111977">
      <w:pPr>
        <w:ind w:left="57"/>
        <w:jc w:val="right"/>
        <w:rPr>
          <w:rFonts w:ascii="Times New Roman" w:hAnsi="Times New Roman" w:cs="Times New Roman"/>
          <w:sz w:val="20"/>
          <w:szCs w:val="20"/>
        </w:rPr>
      </w:pPr>
    </w:p>
    <w:p w:rsidR="00111977" w:rsidRDefault="00111977" w:rsidP="00111977">
      <w:pPr>
        <w:ind w:left="57"/>
        <w:jc w:val="right"/>
        <w:rPr>
          <w:rFonts w:ascii="Times New Roman" w:hAnsi="Times New Roman" w:cs="Times New Roman"/>
          <w:sz w:val="20"/>
          <w:szCs w:val="20"/>
        </w:rPr>
      </w:pPr>
    </w:p>
    <w:p w:rsidR="00111977" w:rsidRDefault="00111977" w:rsidP="00111977">
      <w:pPr>
        <w:ind w:left="57"/>
        <w:jc w:val="right"/>
        <w:rPr>
          <w:rFonts w:ascii="Times New Roman" w:hAnsi="Times New Roman" w:cs="Times New Roman"/>
          <w:sz w:val="20"/>
          <w:szCs w:val="20"/>
        </w:rPr>
      </w:pPr>
    </w:p>
    <w:p w:rsidR="00111977" w:rsidRDefault="00111977" w:rsidP="00111977">
      <w:pPr>
        <w:ind w:left="57"/>
        <w:jc w:val="right"/>
        <w:rPr>
          <w:rFonts w:ascii="Times New Roman" w:hAnsi="Times New Roman" w:cs="Times New Roman"/>
          <w:sz w:val="20"/>
          <w:szCs w:val="20"/>
        </w:rPr>
      </w:pPr>
    </w:p>
    <w:p w:rsidR="00111977" w:rsidRPr="00681083" w:rsidRDefault="00111977" w:rsidP="00111977">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1240E6" w:rsidRDefault="001240E6" w:rsidP="00111977">
      <w:pPr>
        <w:ind w:left="57"/>
        <w:jc w:val="right"/>
        <w:rPr>
          <w:rFonts w:ascii="Times New Roman" w:hAnsi="Times New Roman" w:cs="Times New Roman"/>
          <w:sz w:val="20"/>
          <w:szCs w:val="20"/>
        </w:rPr>
      </w:pPr>
    </w:p>
    <w:p w:rsidR="001240E6" w:rsidRDefault="001240E6" w:rsidP="00111977">
      <w:pPr>
        <w:ind w:left="57"/>
        <w:jc w:val="right"/>
        <w:rPr>
          <w:rFonts w:ascii="Times New Roman" w:hAnsi="Times New Roman" w:cs="Times New Roman"/>
          <w:sz w:val="20"/>
          <w:szCs w:val="20"/>
        </w:rPr>
      </w:pPr>
    </w:p>
    <w:p w:rsidR="001240E6" w:rsidRDefault="001240E6" w:rsidP="00111977">
      <w:pPr>
        <w:ind w:left="57"/>
        <w:jc w:val="right"/>
        <w:rPr>
          <w:rFonts w:ascii="Times New Roman" w:hAnsi="Times New Roman" w:cs="Times New Roman"/>
          <w:sz w:val="20"/>
          <w:szCs w:val="20"/>
        </w:rPr>
      </w:pPr>
    </w:p>
    <w:p w:rsidR="001240E6" w:rsidRDefault="001240E6" w:rsidP="00111977">
      <w:pPr>
        <w:ind w:left="57"/>
        <w:jc w:val="right"/>
        <w:rPr>
          <w:rFonts w:ascii="Times New Roman" w:hAnsi="Times New Roman" w:cs="Times New Roman"/>
          <w:sz w:val="20"/>
          <w:szCs w:val="20"/>
        </w:rPr>
      </w:pPr>
    </w:p>
    <w:p w:rsidR="001240E6" w:rsidRDefault="001240E6" w:rsidP="00111977">
      <w:pPr>
        <w:ind w:left="57"/>
        <w:jc w:val="right"/>
        <w:rPr>
          <w:rFonts w:ascii="Times New Roman" w:hAnsi="Times New Roman" w:cs="Times New Roman"/>
          <w:sz w:val="20"/>
          <w:szCs w:val="20"/>
        </w:rPr>
      </w:pPr>
    </w:p>
    <w:p w:rsidR="001240E6" w:rsidRDefault="001240E6" w:rsidP="00111977">
      <w:pPr>
        <w:ind w:left="57"/>
        <w:jc w:val="right"/>
        <w:rPr>
          <w:rFonts w:ascii="Times New Roman" w:hAnsi="Times New Roman" w:cs="Times New Roman"/>
          <w:sz w:val="20"/>
          <w:szCs w:val="20"/>
        </w:rPr>
      </w:pPr>
    </w:p>
    <w:p w:rsidR="001240E6" w:rsidRDefault="001240E6" w:rsidP="00111977">
      <w:pPr>
        <w:ind w:left="57"/>
        <w:jc w:val="right"/>
        <w:rPr>
          <w:rFonts w:ascii="Times New Roman" w:hAnsi="Times New Roman" w:cs="Times New Roman"/>
          <w:sz w:val="20"/>
          <w:szCs w:val="20"/>
        </w:rPr>
      </w:pPr>
    </w:p>
    <w:p w:rsidR="001240E6" w:rsidRDefault="001240E6" w:rsidP="00111977">
      <w:pPr>
        <w:ind w:left="57"/>
        <w:jc w:val="right"/>
        <w:rPr>
          <w:rFonts w:ascii="Times New Roman" w:hAnsi="Times New Roman" w:cs="Times New Roman"/>
          <w:sz w:val="20"/>
          <w:szCs w:val="20"/>
        </w:rPr>
      </w:pPr>
    </w:p>
    <w:p w:rsidR="001240E6" w:rsidRDefault="001240E6" w:rsidP="00111977">
      <w:pPr>
        <w:ind w:left="57"/>
        <w:jc w:val="right"/>
        <w:rPr>
          <w:rFonts w:ascii="Times New Roman" w:hAnsi="Times New Roman" w:cs="Times New Roman"/>
          <w:sz w:val="20"/>
          <w:szCs w:val="20"/>
        </w:rPr>
      </w:pPr>
    </w:p>
    <w:p w:rsidR="00111977" w:rsidRPr="002F291F" w:rsidRDefault="00111977" w:rsidP="00111977">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111977" w:rsidRPr="002F291F" w:rsidRDefault="00111977" w:rsidP="00111977">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111977" w:rsidRPr="002F291F" w:rsidRDefault="00111977" w:rsidP="0011197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tbl>
      <w:tblPr>
        <w:tblW w:w="10314" w:type="dxa"/>
        <w:tblLayout w:type="fixed"/>
        <w:tblLook w:val="0000"/>
      </w:tblPr>
      <w:tblGrid>
        <w:gridCol w:w="4361"/>
        <w:gridCol w:w="5953"/>
      </w:tblGrid>
      <w:tr w:rsidR="00111977" w:rsidTr="002E3DF4">
        <w:tc>
          <w:tcPr>
            <w:tcW w:w="4361" w:type="dxa"/>
          </w:tcPr>
          <w:p w:rsidR="004A2DF8" w:rsidRDefault="004A2DF8" w:rsidP="004A2DF8">
            <w:pPr>
              <w:ind w:left="57"/>
              <w:jc w:val="right"/>
              <w:rPr>
                <w:rFonts w:ascii="Times New Roman" w:hAnsi="Times New Roman" w:cs="Times New Roman"/>
                <w:sz w:val="20"/>
                <w:szCs w:val="20"/>
              </w:rPr>
            </w:pPr>
          </w:p>
          <w:tbl>
            <w:tblPr>
              <w:tblW w:w="14675" w:type="dxa"/>
              <w:tblLayout w:type="fixed"/>
              <w:tblLook w:val="0000"/>
            </w:tblPr>
            <w:tblGrid>
              <w:gridCol w:w="4361"/>
              <w:gridCol w:w="4361"/>
              <w:gridCol w:w="5953"/>
            </w:tblGrid>
            <w:tr w:rsidR="004A2DF8" w:rsidTr="00363073">
              <w:tc>
                <w:tcPr>
                  <w:tcW w:w="4361" w:type="dxa"/>
                </w:tcPr>
                <w:p w:rsidR="004A2DF8" w:rsidRPr="00BF197B" w:rsidRDefault="004A2DF8" w:rsidP="00363073">
                  <w:pPr>
                    <w:jc w:val="center"/>
                    <w:rPr>
                      <w:sz w:val="28"/>
                      <w:szCs w:val="28"/>
                      <w:lang w:val="en-US"/>
                    </w:rPr>
                  </w:pPr>
                  <w:r>
                    <w:rPr>
                      <w:noProof/>
                      <w:lang w:eastAsia="ru-RU"/>
                    </w:rPr>
                    <w:drawing>
                      <wp:inline distT="0" distB="0" distL="0" distR="0">
                        <wp:extent cx="561340" cy="64452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61340" cy="644525"/>
                                </a:xfrm>
                                <a:prstGeom prst="rect">
                                  <a:avLst/>
                                </a:prstGeom>
                                <a:noFill/>
                                <a:ln w="9525">
                                  <a:noFill/>
                                  <a:miter lim="800000"/>
                                  <a:headEnd/>
                                  <a:tailEnd/>
                                </a:ln>
                              </pic:spPr>
                            </pic:pic>
                          </a:graphicData>
                        </a:graphic>
                      </wp:inline>
                    </w:drawing>
                  </w:r>
                </w:p>
                <w:p w:rsidR="004A2DF8" w:rsidRDefault="004A2DF8" w:rsidP="00363073">
                  <w:pPr>
                    <w:jc w:val="center"/>
                    <w:rPr>
                      <w:b/>
                    </w:rPr>
                  </w:pPr>
                  <w:r>
                    <w:rPr>
                      <w:b/>
                    </w:rPr>
                    <w:lastRenderedPageBreak/>
                    <w:t>Администрация</w:t>
                  </w:r>
                </w:p>
                <w:p w:rsidR="004A2DF8" w:rsidRPr="00BF197B" w:rsidRDefault="004A2DF8" w:rsidP="00363073">
                  <w:pPr>
                    <w:jc w:val="center"/>
                    <w:rPr>
                      <w:b/>
                    </w:rPr>
                  </w:pPr>
                  <w:r w:rsidRPr="00BF197B">
                    <w:rPr>
                      <w:b/>
                    </w:rPr>
                    <w:t>Муниципальн</w:t>
                  </w:r>
                  <w:r>
                    <w:rPr>
                      <w:b/>
                    </w:rPr>
                    <w:t xml:space="preserve">ого </w:t>
                  </w:r>
                  <w:r w:rsidRPr="00BF197B">
                    <w:rPr>
                      <w:b/>
                    </w:rPr>
                    <w:t>образовани</w:t>
                  </w:r>
                  <w:r>
                    <w:rPr>
                      <w:b/>
                    </w:rPr>
                    <w:t>я</w:t>
                  </w:r>
                </w:p>
                <w:p w:rsidR="004A2DF8" w:rsidRPr="00BF197B" w:rsidRDefault="004A2DF8" w:rsidP="00363073">
                  <w:pPr>
                    <w:jc w:val="center"/>
                    <w:rPr>
                      <w:b/>
                    </w:rPr>
                  </w:pPr>
                  <w:r w:rsidRPr="00BF197B">
                    <w:rPr>
                      <w:b/>
                    </w:rPr>
                    <w:t>Назиевское городское поселение</w:t>
                  </w:r>
                </w:p>
                <w:p w:rsidR="004A2DF8" w:rsidRPr="00BF197B" w:rsidRDefault="004A2DF8" w:rsidP="00363073">
                  <w:pPr>
                    <w:jc w:val="center"/>
                    <w:rPr>
                      <w:b/>
                    </w:rPr>
                  </w:pPr>
                  <w:r w:rsidRPr="00BF197B">
                    <w:rPr>
                      <w:b/>
                    </w:rPr>
                    <w:t>Кировского муниципального района</w:t>
                  </w:r>
                </w:p>
                <w:p w:rsidR="004A2DF8" w:rsidRPr="00BF197B" w:rsidRDefault="004A2DF8" w:rsidP="00363073">
                  <w:pPr>
                    <w:jc w:val="center"/>
                    <w:rPr>
                      <w:b/>
                    </w:rPr>
                  </w:pPr>
                  <w:r w:rsidRPr="00BF197B">
                    <w:rPr>
                      <w:b/>
                    </w:rPr>
                    <w:t>Ленинградской области</w:t>
                  </w:r>
                </w:p>
                <w:p w:rsidR="004A2DF8" w:rsidRPr="00BF197B" w:rsidRDefault="004A2DF8" w:rsidP="00363073">
                  <w:pPr>
                    <w:jc w:val="center"/>
                  </w:pPr>
                  <w:r w:rsidRPr="00BF197B">
                    <w:t>187310, Ленинградская область,</w:t>
                  </w:r>
                </w:p>
                <w:p w:rsidR="004A2DF8" w:rsidRPr="00BF197B" w:rsidRDefault="004A2DF8" w:rsidP="00363073">
                  <w:pPr>
                    <w:jc w:val="center"/>
                  </w:pPr>
                  <w:r w:rsidRPr="00BF197B">
                    <w:t>Кировский район, п. Назия,</w:t>
                  </w:r>
                </w:p>
                <w:p w:rsidR="004A2DF8" w:rsidRPr="00BF197B" w:rsidRDefault="004A2DF8" w:rsidP="00363073">
                  <w:pPr>
                    <w:jc w:val="center"/>
                  </w:pPr>
                  <w:r w:rsidRPr="00BF197B">
                    <w:t>Школьный пр., д. 10а</w:t>
                  </w:r>
                </w:p>
                <w:p w:rsidR="004A2DF8" w:rsidRPr="00BF197B" w:rsidRDefault="004A2DF8" w:rsidP="00363073">
                  <w:pPr>
                    <w:jc w:val="center"/>
                  </w:pPr>
                  <w:r w:rsidRPr="00BF197B">
                    <w:t>Телефон/факс (813 62) 61-237</w:t>
                  </w:r>
                </w:p>
                <w:p w:rsidR="004A2DF8" w:rsidRPr="009E5F09" w:rsidRDefault="004A2DF8" w:rsidP="00363073">
                  <w:pPr>
                    <w:jc w:val="center"/>
                    <w:rPr>
                      <w:u w:val="single"/>
                    </w:rPr>
                  </w:pPr>
                  <w:r w:rsidRPr="00BF197B">
                    <w:rPr>
                      <w:lang w:val="en-US"/>
                    </w:rPr>
                    <w:t>Email</w:t>
                  </w:r>
                  <w:r w:rsidRPr="00BF197B">
                    <w:t xml:space="preserve">    </w:t>
                  </w:r>
                  <w:r w:rsidRPr="00BF197B">
                    <w:rPr>
                      <w:lang w:val="en-US"/>
                    </w:rPr>
                    <w:t>NaziaADM</w:t>
                  </w:r>
                  <w:r w:rsidRPr="00BF197B">
                    <w:t>@</w:t>
                  </w:r>
                  <w:r w:rsidRPr="00BF197B">
                    <w:rPr>
                      <w:lang w:val="en-US"/>
                    </w:rPr>
                    <w:t>yandex</w:t>
                  </w:r>
                  <w:r w:rsidRPr="009E5F09">
                    <w:rPr>
                      <w:u w:val="single"/>
                    </w:rPr>
                    <w:t>.</w:t>
                  </w:r>
                  <w:r w:rsidRPr="009E5F09">
                    <w:rPr>
                      <w:lang w:val="en-US"/>
                    </w:rPr>
                    <w:t>ru</w:t>
                  </w:r>
                </w:p>
                <w:p w:rsidR="004A2DF8" w:rsidRPr="000A38E9" w:rsidRDefault="004A2DF8" w:rsidP="00363073">
                  <w:pPr>
                    <w:jc w:val="center"/>
                    <w:rPr>
                      <w:u w:val="single"/>
                    </w:rPr>
                  </w:pPr>
                  <w:r w:rsidRPr="000A38E9">
                    <w:t>от</w:t>
                  </w:r>
                  <w:r>
                    <w:rPr>
                      <w:u w:val="single"/>
                    </w:rPr>
                    <w:t>______________</w:t>
                  </w:r>
                  <w:r>
                    <w:t xml:space="preserve"> № </w:t>
                  </w:r>
                  <w:r>
                    <w:rPr>
                      <w:u w:val="single"/>
                    </w:rPr>
                    <w:t>__________</w:t>
                  </w:r>
                </w:p>
                <w:p w:rsidR="004A2DF8" w:rsidRPr="00BF197B" w:rsidRDefault="004A2DF8" w:rsidP="00363073">
                  <w:pPr>
                    <w:jc w:val="center"/>
                  </w:pPr>
                  <w:r w:rsidRPr="00BF197B">
                    <w:t>На №_</w:t>
                  </w:r>
                  <w:r w:rsidRPr="00BF197B">
                    <w:rPr>
                      <w:u w:val="single"/>
                    </w:rPr>
                    <w:t>___________от</w:t>
                  </w:r>
                  <w:r w:rsidRPr="00BF197B">
                    <w:t xml:space="preserve"> </w:t>
                  </w:r>
                  <w:r w:rsidRPr="00BF197B">
                    <w:rPr>
                      <w:u w:val="single"/>
                    </w:rPr>
                    <w:t>_______</w:t>
                  </w:r>
                </w:p>
                <w:p w:rsidR="004A2DF8" w:rsidRDefault="004A2DF8" w:rsidP="00363073">
                  <w:pPr>
                    <w:jc w:val="center"/>
                    <w:rPr>
                      <w:sz w:val="28"/>
                      <w:szCs w:val="28"/>
                    </w:rPr>
                  </w:pPr>
                </w:p>
                <w:p w:rsidR="004A2DF8" w:rsidRPr="00BF197B" w:rsidRDefault="004A2DF8" w:rsidP="00363073">
                  <w:pPr>
                    <w:jc w:val="center"/>
                    <w:rPr>
                      <w:sz w:val="28"/>
                      <w:szCs w:val="28"/>
                    </w:rPr>
                  </w:pPr>
                </w:p>
              </w:tc>
              <w:tc>
                <w:tcPr>
                  <w:tcW w:w="4361" w:type="dxa"/>
                </w:tcPr>
                <w:p w:rsidR="004A2DF8" w:rsidRDefault="004A2DF8" w:rsidP="00363073">
                  <w:pPr>
                    <w:jc w:val="center"/>
                  </w:pPr>
                  <w:r>
                    <w:rPr>
                      <w:b/>
                    </w:rPr>
                    <w:lastRenderedPageBreak/>
                    <w:t xml:space="preserve">                           </w:t>
                  </w:r>
                  <w:r>
                    <w:t>______________________________</w:t>
                  </w:r>
                </w:p>
                <w:p w:rsidR="004A2DF8" w:rsidRPr="00A373CD" w:rsidRDefault="004A2DF8" w:rsidP="00363073">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4A2DF8" w:rsidRDefault="004A2DF8" w:rsidP="00363073">
                  <w:pPr>
                    <w:jc w:val="center"/>
                  </w:pPr>
                  <w:r>
                    <w:rPr>
                      <w:rFonts w:ascii="Times New Roman" w:eastAsia="Calibri" w:hAnsi="Times New Roman" w:cs="Times New Roman"/>
                      <w:sz w:val="28"/>
                      <w:szCs w:val="28"/>
                    </w:rPr>
                    <w:t>_________________________</w:t>
                  </w:r>
                </w:p>
                <w:p w:rsidR="004A2DF8" w:rsidRPr="00A373CD" w:rsidRDefault="004A2DF8" w:rsidP="00363073">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lastRenderedPageBreak/>
                    <w:t>(адрес, индекс заявителя)</w:t>
                  </w:r>
                </w:p>
                <w:p w:rsidR="004A2DF8" w:rsidRPr="00083297" w:rsidRDefault="004A2DF8" w:rsidP="00363073">
                  <w:pPr>
                    <w:pStyle w:val="ac"/>
                    <w:spacing w:line="240" w:lineRule="auto"/>
                    <w:rPr>
                      <w:b/>
                    </w:rPr>
                  </w:pPr>
                </w:p>
              </w:tc>
              <w:tc>
                <w:tcPr>
                  <w:tcW w:w="5953" w:type="dxa"/>
                </w:tcPr>
                <w:p w:rsidR="004A2DF8" w:rsidRPr="005B0D40" w:rsidRDefault="004A2DF8" w:rsidP="00363073">
                  <w:pPr>
                    <w:jc w:val="center"/>
                    <w:rPr>
                      <w:rFonts w:ascii="Times New Roman" w:hAnsi="Times New Roman" w:cs="Times New Roman"/>
                      <w:b/>
                      <w:sz w:val="28"/>
                      <w:szCs w:val="28"/>
                    </w:rPr>
                  </w:pPr>
                </w:p>
              </w:tc>
            </w:tr>
          </w:tbl>
          <w:p w:rsidR="00111977" w:rsidRPr="00083297" w:rsidRDefault="00111977" w:rsidP="002E3DF4">
            <w:pPr>
              <w:pStyle w:val="ac"/>
              <w:spacing w:line="240" w:lineRule="auto"/>
              <w:rPr>
                <w:b/>
              </w:rPr>
            </w:pPr>
          </w:p>
        </w:tc>
        <w:tc>
          <w:tcPr>
            <w:tcW w:w="5953" w:type="dxa"/>
          </w:tcPr>
          <w:p w:rsidR="00111977" w:rsidRDefault="00111977" w:rsidP="002E3DF4">
            <w:pPr>
              <w:jc w:val="center"/>
              <w:rPr>
                <w:rFonts w:ascii="Times New Roman" w:eastAsia="Calibri" w:hAnsi="Times New Roman" w:cs="Times New Roman"/>
                <w:sz w:val="28"/>
                <w:szCs w:val="28"/>
              </w:rPr>
            </w:pPr>
          </w:p>
          <w:p w:rsidR="00111977" w:rsidRDefault="00111977" w:rsidP="002E3DF4">
            <w:pPr>
              <w:jc w:val="center"/>
              <w:rPr>
                <w:rFonts w:ascii="Times New Roman" w:eastAsia="Calibri" w:hAnsi="Times New Roman" w:cs="Times New Roman"/>
                <w:sz w:val="28"/>
                <w:szCs w:val="28"/>
              </w:rPr>
            </w:pPr>
          </w:p>
          <w:p w:rsidR="00111977" w:rsidRDefault="00111977" w:rsidP="002E3DF4">
            <w:pPr>
              <w:jc w:val="center"/>
            </w:pPr>
            <w:r>
              <w:t>______________________________</w:t>
            </w:r>
          </w:p>
          <w:p w:rsidR="00111977" w:rsidRPr="00A373CD" w:rsidRDefault="00111977" w:rsidP="002E3DF4">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111977" w:rsidRDefault="00111977" w:rsidP="002E3DF4">
            <w:pPr>
              <w:jc w:val="center"/>
            </w:pPr>
            <w:r>
              <w:rPr>
                <w:rFonts w:ascii="Times New Roman" w:eastAsia="Calibri" w:hAnsi="Times New Roman" w:cs="Times New Roman"/>
                <w:sz w:val="28"/>
                <w:szCs w:val="28"/>
              </w:rPr>
              <w:lastRenderedPageBreak/>
              <w:t>_________________________</w:t>
            </w:r>
          </w:p>
          <w:p w:rsidR="00111977" w:rsidRPr="00A373CD" w:rsidRDefault="00111977" w:rsidP="002E3DF4">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111977" w:rsidRPr="005B0D40" w:rsidRDefault="00111977" w:rsidP="002E3DF4">
            <w:pPr>
              <w:jc w:val="center"/>
              <w:rPr>
                <w:rFonts w:ascii="Times New Roman" w:hAnsi="Times New Roman" w:cs="Times New Roman"/>
                <w:b/>
                <w:sz w:val="28"/>
                <w:szCs w:val="28"/>
              </w:rPr>
            </w:pPr>
          </w:p>
        </w:tc>
      </w:tr>
    </w:tbl>
    <w:p w:rsidR="00111977" w:rsidRPr="002F291F" w:rsidRDefault="00111977" w:rsidP="00111977">
      <w:pPr>
        <w:rPr>
          <w:rFonts w:ascii="Times New Roman" w:hAnsi="Times New Roman" w:cs="Times New Roman"/>
          <w:sz w:val="24"/>
          <w:szCs w:val="24"/>
        </w:rPr>
      </w:pPr>
    </w:p>
    <w:p w:rsidR="00111977" w:rsidRPr="002F291F" w:rsidRDefault="00111977" w:rsidP="00111977">
      <w:pPr>
        <w:tabs>
          <w:tab w:val="left" w:pos="1395"/>
        </w:tabs>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111977" w:rsidRPr="002F291F" w:rsidRDefault="00111977" w:rsidP="00111977">
      <w:pPr>
        <w:pStyle w:val="ac"/>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111977" w:rsidRPr="002F291F" w:rsidRDefault="00111977" w:rsidP="00111977">
      <w:pPr>
        <w:rPr>
          <w:rFonts w:ascii="Times New Roman" w:hAnsi="Times New Roman" w:cs="Times New Roman"/>
          <w:sz w:val="24"/>
          <w:szCs w:val="24"/>
        </w:rPr>
      </w:pPr>
    </w:p>
    <w:p w:rsidR="00111977" w:rsidRPr="002F291F" w:rsidRDefault="00111977" w:rsidP="00111977">
      <w:pPr>
        <w:rPr>
          <w:rFonts w:ascii="Times New Roman" w:hAnsi="Times New Roman" w:cs="Times New Roman"/>
          <w:sz w:val="24"/>
          <w:szCs w:val="24"/>
        </w:rPr>
      </w:pPr>
    </w:p>
    <w:p w:rsidR="00111977" w:rsidRPr="002F291F" w:rsidRDefault="00111977" w:rsidP="00111977">
      <w:pPr>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111977" w:rsidRPr="002F291F" w:rsidRDefault="00111977" w:rsidP="00111977">
      <w:pPr>
        <w:pStyle w:val="ac"/>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111977" w:rsidRPr="002F291F" w:rsidRDefault="00111977" w:rsidP="00111977">
      <w:pPr>
        <w:jc w:val="right"/>
        <w:rPr>
          <w:rFonts w:ascii="Times New Roman" w:hAnsi="Times New Roman" w:cs="Times New Roman"/>
          <w:sz w:val="24"/>
          <w:szCs w:val="24"/>
        </w:rPr>
      </w:pPr>
    </w:p>
    <w:p w:rsidR="00111977" w:rsidRPr="002F291F" w:rsidRDefault="00111977" w:rsidP="00111977">
      <w:pPr>
        <w:pStyle w:val="ac"/>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111977" w:rsidRPr="002F291F" w:rsidRDefault="00111977" w:rsidP="00111977">
      <w:pPr>
        <w:pStyle w:val="ac"/>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111977" w:rsidRPr="002F291F" w:rsidRDefault="00111977" w:rsidP="00111977">
      <w:pPr>
        <w:pStyle w:val="ac"/>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111977" w:rsidRPr="002F291F" w:rsidRDefault="00111977" w:rsidP="00111977">
      <w:pPr>
        <w:pStyle w:val="ac"/>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111977" w:rsidRPr="002F291F" w:rsidRDefault="00111977" w:rsidP="00111977">
      <w:pPr>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111977" w:rsidRPr="002F291F" w:rsidRDefault="00111977" w:rsidP="00111977">
      <w:pPr>
        <w:tabs>
          <w:tab w:val="left" w:pos="142"/>
          <w:tab w:val="left" w:pos="284"/>
        </w:tabs>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111977" w:rsidRPr="002F291F" w:rsidRDefault="00111977" w:rsidP="00111977">
      <w:pPr>
        <w:rPr>
          <w:rFonts w:ascii="Times New Roman" w:hAnsi="Times New Roman" w:cs="Times New Roman"/>
          <w:sz w:val="24"/>
          <w:szCs w:val="24"/>
        </w:rPr>
      </w:pPr>
    </w:p>
    <w:p w:rsidR="00111977" w:rsidRPr="002F291F" w:rsidRDefault="00111977" w:rsidP="00111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111977" w:rsidRPr="002F291F" w:rsidRDefault="00111977" w:rsidP="00111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111977" w:rsidRPr="002F291F" w:rsidRDefault="00111977" w:rsidP="00111977">
      <w:pPr>
        <w:widowControl w:val="0"/>
        <w:autoSpaceDE w:val="0"/>
        <w:autoSpaceDN w:val="0"/>
        <w:ind w:firstLine="540"/>
        <w:rPr>
          <w:rFonts w:ascii="Times New Roman" w:hAnsi="Times New Roman" w:cs="Times New Roman"/>
          <w:sz w:val="24"/>
          <w:szCs w:val="24"/>
        </w:rPr>
      </w:pPr>
      <w:r w:rsidRPr="00C805D0">
        <w:rPr>
          <w:rFonts w:ascii="Times New Roman" w:hAnsi="Times New Roman" w:cs="Times New Roman"/>
          <w:sz w:val="24"/>
          <w:szCs w:val="24"/>
        </w:rPr>
        <w:t xml:space="preserve">в филиалах, отделах, удаленных рабочих местах МФЦ, в </w:t>
      </w:r>
      <w:r>
        <w:rPr>
          <w:rFonts w:ascii="Times New Roman" w:hAnsi="Times New Roman" w:cs="Times New Roman"/>
          <w:sz w:val="24"/>
          <w:szCs w:val="24"/>
        </w:rPr>
        <w:t>Администрации</w:t>
      </w:r>
      <w:r w:rsidRPr="00C805D0">
        <w:rPr>
          <w:rFonts w:ascii="Times New Roman" w:hAnsi="Times New Roman" w:cs="Times New Roman"/>
          <w:sz w:val="24"/>
          <w:szCs w:val="24"/>
        </w:rPr>
        <w:t>/</w:t>
      </w:r>
      <w:r>
        <w:rPr>
          <w:rFonts w:ascii="Times New Roman" w:hAnsi="Times New Roman" w:cs="Times New Roman"/>
          <w:sz w:val="24"/>
          <w:szCs w:val="24"/>
        </w:rPr>
        <w:t>жилищном отделе</w:t>
      </w:r>
      <w:r w:rsidRPr="00C805D0">
        <w:rPr>
          <w:rFonts w:ascii="Times New Roman" w:hAnsi="Times New Roman" w:cs="Times New Roman"/>
          <w:sz w:val="24"/>
          <w:szCs w:val="24"/>
        </w:rPr>
        <w:t>;</w:t>
      </w:r>
    </w:p>
    <w:p w:rsidR="00111977" w:rsidRPr="002F291F" w:rsidRDefault="00111977" w:rsidP="00111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111977" w:rsidRPr="002F291F" w:rsidRDefault="00111977" w:rsidP="00111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111977" w:rsidRPr="002F291F" w:rsidRDefault="00111977" w:rsidP="00111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111977" w:rsidRPr="002F291F" w:rsidRDefault="00111977" w:rsidP="00111977">
      <w:pPr>
        <w:rPr>
          <w:rFonts w:ascii="Times New Roman" w:hAnsi="Times New Roman" w:cs="Times New Roman"/>
          <w:sz w:val="24"/>
          <w:szCs w:val="24"/>
        </w:rPr>
      </w:pPr>
      <w:r w:rsidRPr="002F291F">
        <w:rPr>
          <w:rFonts w:ascii="Times New Roman" w:hAnsi="Times New Roman" w:cs="Times New Roman"/>
          <w:sz w:val="24"/>
          <w:szCs w:val="24"/>
        </w:rPr>
        <w:t xml:space="preserve">При поступлении указанных документов (сведений) в </w:t>
      </w:r>
      <w:r>
        <w:rPr>
          <w:rFonts w:ascii="Times New Roman" w:hAnsi="Times New Roman" w:cs="Times New Roman"/>
          <w:sz w:val="24"/>
          <w:szCs w:val="24"/>
        </w:rPr>
        <w:t>Администрации</w:t>
      </w:r>
      <w:r w:rsidRPr="002F291F">
        <w:rPr>
          <w:rFonts w:ascii="Times New Roman" w:hAnsi="Times New Roman" w:cs="Times New Roman"/>
          <w:sz w:val="24"/>
          <w:szCs w:val="24"/>
        </w:rPr>
        <w:t xml:space="preserve"> решение о предоставлении (об отказе в предоставлении) муниципальной услуги будет принято и направлено в Ваш адрес в установленные сроки.</w:t>
      </w:r>
    </w:p>
    <w:p w:rsidR="00111977" w:rsidRPr="002F291F" w:rsidRDefault="00111977" w:rsidP="00111977">
      <w:pPr>
        <w:rPr>
          <w:rFonts w:ascii="Times New Roman" w:hAnsi="Times New Roman" w:cs="Times New Roman"/>
          <w:sz w:val="24"/>
          <w:szCs w:val="24"/>
        </w:rPr>
      </w:pPr>
    </w:p>
    <w:p w:rsidR="00111977" w:rsidRPr="002F291F" w:rsidRDefault="00111977" w:rsidP="00111977">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111977" w:rsidRPr="00536BBE" w:rsidRDefault="00111977" w:rsidP="00111977">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111977" w:rsidRPr="002F291F" w:rsidRDefault="00111977" w:rsidP="00111977">
      <w:pPr>
        <w:rPr>
          <w:rFonts w:ascii="Times New Roman" w:hAnsi="Times New Roman" w:cs="Times New Roman"/>
          <w:sz w:val="24"/>
          <w:szCs w:val="24"/>
        </w:rPr>
      </w:pPr>
      <w:r>
        <w:rPr>
          <w:rFonts w:ascii="Times New Roman" w:hAnsi="Times New Roman" w:cs="Times New Roman"/>
          <w:sz w:val="24"/>
          <w:szCs w:val="24"/>
        </w:rPr>
        <w:t>Исп</w:t>
      </w:r>
    </w:p>
    <w:p w:rsidR="00765BB4" w:rsidRDefault="00765BB4" w:rsidP="00111977">
      <w:pPr>
        <w:ind w:firstLine="4860"/>
        <w:jc w:val="right"/>
        <w:rPr>
          <w:rFonts w:ascii="Times New Roman" w:eastAsia="Times New Roman" w:hAnsi="Times New Roman" w:cs="Times New Roman"/>
          <w:sz w:val="24"/>
          <w:szCs w:val="24"/>
          <w:lang w:eastAsia="ru-RU"/>
        </w:rPr>
      </w:pPr>
    </w:p>
    <w:p w:rsidR="00765BB4" w:rsidRDefault="00765BB4" w:rsidP="00111977">
      <w:pPr>
        <w:ind w:firstLine="4860"/>
        <w:jc w:val="right"/>
        <w:rPr>
          <w:rFonts w:ascii="Times New Roman" w:eastAsia="Times New Roman" w:hAnsi="Times New Roman" w:cs="Times New Roman"/>
          <w:sz w:val="24"/>
          <w:szCs w:val="24"/>
          <w:lang w:eastAsia="ru-RU"/>
        </w:rPr>
      </w:pPr>
    </w:p>
    <w:p w:rsidR="00765BB4" w:rsidRDefault="00765BB4" w:rsidP="00111977">
      <w:pPr>
        <w:ind w:firstLine="4860"/>
        <w:jc w:val="right"/>
        <w:rPr>
          <w:rFonts w:ascii="Times New Roman" w:eastAsia="Times New Roman" w:hAnsi="Times New Roman" w:cs="Times New Roman"/>
          <w:sz w:val="24"/>
          <w:szCs w:val="24"/>
          <w:lang w:eastAsia="ru-RU"/>
        </w:rPr>
      </w:pPr>
    </w:p>
    <w:p w:rsidR="00765BB4" w:rsidRDefault="00765BB4" w:rsidP="00111977">
      <w:pPr>
        <w:ind w:firstLine="4860"/>
        <w:jc w:val="right"/>
        <w:rPr>
          <w:rFonts w:ascii="Times New Roman" w:eastAsia="Times New Roman" w:hAnsi="Times New Roman" w:cs="Times New Roman"/>
          <w:sz w:val="24"/>
          <w:szCs w:val="24"/>
          <w:lang w:eastAsia="ru-RU"/>
        </w:rPr>
      </w:pPr>
    </w:p>
    <w:p w:rsidR="00111977" w:rsidRPr="00C62B56" w:rsidRDefault="00111977" w:rsidP="00111977">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риложение 7</w:t>
      </w:r>
    </w:p>
    <w:p w:rsidR="00111977" w:rsidRPr="00C62B56" w:rsidRDefault="00111977" w:rsidP="00111977">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111977" w:rsidRPr="00C62B56" w:rsidRDefault="00111977" w:rsidP="00111977">
      <w:pPr>
        <w:autoSpaceDE w:val="0"/>
        <w:autoSpaceDN w:val="0"/>
        <w:adjustRightInd w:val="0"/>
        <w:jc w:val="right"/>
        <w:rPr>
          <w:rFonts w:ascii="Times New Roman" w:eastAsia="Times New Roman" w:hAnsi="Times New Roman" w:cs="Times New Roman"/>
          <w:sz w:val="24"/>
          <w:szCs w:val="24"/>
          <w:lang w:eastAsia="ru-RU"/>
        </w:rPr>
      </w:pPr>
    </w:p>
    <w:p w:rsidR="00111977" w:rsidRPr="00C62B56" w:rsidRDefault="00111977" w:rsidP="00111977">
      <w:pPr>
        <w:autoSpaceDE w:val="0"/>
        <w:autoSpaceDN w:val="0"/>
        <w:adjustRightInd w:val="0"/>
        <w:jc w:val="right"/>
        <w:rPr>
          <w:rFonts w:ascii="Times New Roman" w:eastAsia="Times New Roman" w:hAnsi="Times New Roman" w:cs="Times New Roman"/>
          <w:sz w:val="24"/>
          <w:szCs w:val="24"/>
          <w:lang w:eastAsia="ru-RU"/>
        </w:rPr>
      </w:pPr>
    </w:p>
    <w:p w:rsidR="00111977" w:rsidRPr="00441986" w:rsidRDefault="00111977" w:rsidP="00111977">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111977" w:rsidRPr="00441986" w:rsidRDefault="00111977" w:rsidP="00111977">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111977" w:rsidRPr="00441986" w:rsidRDefault="00111977" w:rsidP="00111977">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111977" w:rsidRPr="00C62B56" w:rsidRDefault="00111977" w:rsidP="00111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111977" w:rsidRPr="00C62B56" w:rsidTr="002E3DF4">
        <w:tc>
          <w:tcPr>
            <w:tcW w:w="781"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r w:rsidR="00111977" w:rsidRPr="00C62B56" w:rsidTr="002E3DF4">
        <w:tc>
          <w:tcPr>
            <w:tcW w:w="781"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r w:rsidR="00111977" w:rsidRPr="00C62B56" w:rsidTr="002E3DF4">
        <w:tc>
          <w:tcPr>
            <w:tcW w:w="9616" w:type="dxa"/>
            <w:gridSpan w:val="17"/>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r w:rsidR="00111977" w:rsidRPr="00C62B56" w:rsidTr="002E3DF4">
        <w:tc>
          <w:tcPr>
            <w:tcW w:w="1466"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r w:rsidR="00111977" w:rsidRPr="00C62B56" w:rsidTr="002E3DF4">
        <w:tc>
          <w:tcPr>
            <w:tcW w:w="9616" w:type="dxa"/>
            <w:gridSpan w:val="17"/>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r w:rsidR="00111977" w:rsidRPr="00C62B56" w:rsidTr="002E3DF4">
        <w:tc>
          <w:tcPr>
            <w:tcW w:w="1843" w:type="dxa"/>
            <w:gridSpan w:val="3"/>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bl>
    <w:p w:rsidR="00111977" w:rsidRPr="00C62B56" w:rsidRDefault="00111977" w:rsidP="00111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111977" w:rsidRPr="00C62B56" w:rsidRDefault="00111977" w:rsidP="00111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111977" w:rsidRPr="00C62B56" w:rsidTr="002E3DF4">
        <w:tc>
          <w:tcPr>
            <w:tcW w:w="1074"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r w:rsidR="00111977" w:rsidRPr="00C62B56" w:rsidTr="002E3DF4">
        <w:tc>
          <w:tcPr>
            <w:tcW w:w="1074"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r>
      <w:tr w:rsidR="00111977" w:rsidRPr="00C62B56" w:rsidTr="002E3DF4">
        <w:tc>
          <w:tcPr>
            <w:tcW w:w="1074"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r>
      <w:tr w:rsidR="00111977" w:rsidRPr="00C62B56" w:rsidTr="002E3DF4">
        <w:tc>
          <w:tcPr>
            <w:tcW w:w="1074"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r>
    </w:tbl>
    <w:p w:rsidR="00111977" w:rsidRPr="00C62B56" w:rsidRDefault="00111977" w:rsidP="00111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111977" w:rsidRPr="00C62B56" w:rsidRDefault="00111977" w:rsidP="00111977">
      <w:pPr>
        <w:keepNext/>
        <w:jc w:val="right"/>
        <w:outlineLvl w:val="4"/>
        <w:rPr>
          <w:rFonts w:ascii="Times New Roman" w:eastAsia="Times New Roman" w:hAnsi="Times New Roman" w:cs="Times New Roman"/>
          <w:sz w:val="24"/>
          <w:szCs w:val="20"/>
          <w:lang w:eastAsia="ru-RU"/>
        </w:rPr>
      </w:pPr>
    </w:p>
    <w:p w:rsidR="00111977" w:rsidRPr="00C62B56" w:rsidRDefault="00111977" w:rsidP="00111977">
      <w:pPr>
        <w:rPr>
          <w:rFonts w:ascii="Times New Roman" w:eastAsia="Times New Roman" w:hAnsi="Times New Roman" w:cs="Times New Roman"/>
          <w:sz w:val="20"/>
          <w:szCs w:val="20"/>
          <w:lang w:eastAsia="ru-RU"/>
        </w:rPr>
      </w:pPr>
    </w:p>
    <w:p w:rsidR="00111977" w:rsidRPr="00EA425F" w:rsidRDefault="00111977" w:rsidP="00111977">
      <w:pPr>
        <w:autoSpaceDE w:val="0"/>
        <w:autoSpaceDN w:val="0"/>
        <w:adjustRightInd w:val="0"/>
        <w:rPr>
          <w:rFonts w:ascii="Times New Roman" w:hAnsi="Times New Roman" w:cs="Times New Roman"/>
          <w:sz w:val="24"/>
          <w:szCs w:val="24"/>
        </w:rPr>
      </w:pPr>
      <w:r w:rsidRPr="00EA425F">
        <w:rPr>
          <w:rFonts w:ascii="Times New Roman" w:hAnsi="Times New Roman" w:cs="Times New Roman"/>
          <w:sz w:val="24"/>
          <w:szCs w:val="24"/>
        </w:rPr>
        <w:t>Примечание:</w:t>
      </w:r>
    </w:p>
    <w:p w:rsidR="00111977" w:rsidRPr="00EA425F" w:rsidRDefault="00111977" w:rsidP="00111977">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111977" w:rsidRPr="00EA425F" w:rsidRDefault="00111977" w:rsidP="00111977">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111977" w:rsidRPr="00EA425F" w:rsidRDefault="00111977" w:rsidP="00111977">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111977" w:rsidRPr="00530891" w:rsidRDefault="00111977" w:rsidP="00111977">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111977" w:rsidRPr="004B0E68" w:rsidRDefault="00111977" w:rsidP="00111977">
      <w:pPr>
        <w:autoSpaceDE w:val="0"/>
        <w:autoSpaceDN w:val="0"/>
        <w:adjustRightInd w:val="0"/>
        <w:ind w:firstLine="540"/>
        <w:rPr>
          <w:rFonts w:ascii="Times New Roman" w:eastAsia="Times New Roman" w:hAnsi="Times New Roman" w:cs="Times New Roman"/>
          <w:sz w:val="24"/>
          <w:szCs w:val="24"/>
          <w:lang w:eastAsia="ru-RU"/>
        </w:rPr>
      </w:pPr>
    </w:p>
    <w:p w:rsidR="00111977" w:rsidRPr="00C62B56" w:rsidRDefault="00111977" w:rsidP="00111977">
      <w:pPr>
        <w:rPr>
          <w:rFonts w:ascii="Times New Roman" w:eastAsia="Times New Roman" w:hAnsi="Times New Roman" w:cs="Times New Roman"/>
          <w:sz w:val="24"/>
          <w:szCs w:val="20"/>
          <w:lang w:eastAsia="ru-RU"/>
        </w:rPr>
      </w:pPr>
    </w:p>
    <w:p w:rsidR="00111977" w:rsidRPr="009F3482" w:rsidRDefault="00111977" w:rsidP="00111977">
      <w:pPr>
        <w:ind w:firstLine="5387"/>
        <w:jc w:val="center"/>
        <w:rPr>
          <w:rFonts w:ascii="Times New Roman" w:hAnsi="Times New Roman" w:cs="Times New Roman"/>
          <w:b/>
          <w:sz w:val="28"/>
          <w:szCs w:val="28"/>
        </w:rPr>
      </w:pPr>
    </w:p>
    <w:p w:rsidR="00111977" w:rsidRDefault="00111977" w:rsidP="00111977"/>
    <w:p w:rsidR="00111977" w:rsidRDefault="00111977" w:rsidP="00111977"/>
    <w:p w:rsidR="00111977" w:rsidRDefault="00111977" w:rsidP="00111977"/>
    <w:p w:rsidR="00111977" w:rsidRPr="00536BBE" w:rsidRDefault="00111977" w:rsidP="001119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rPr>
          <w:rFonts w:ascii="Times New Roman" w:hAnsi="Times New Roman" w:cs="Times New Roman"/>
          <w:sz w:val="24"/>
          <w:szCs w:val="24"/>
          <w:vertAlign w:val="superscript"/>
        </w:rPr>
      </w:pPr>
    </w:p>
    <w:p w:rsidR="00111977" w:rsidRDefault="00111977" w:rsidP="00305C7E">
      <w:pPr>
        <w:autoSpaceDE w:val="0"/>
        <w:autoSpaceDN w:val="0"/>
        <w:adjustRightInd w:val="0"/>
        <w:ind w:firstLine="540"/>
        <w:rPr>
          <w:rFonts w:ascii="Times New Roman" w:hAnsi="Times New Roman" w:cs="Times New Roman"/>
          <w:sz w:val="28"/>
          <w:szCs w:val="28"/>
          <w:lang w:eastAsia="ru-RU"/>
        </w:rPr>
      </w:pPr>
    </w:p>
    <w:sectPr w:rsidR="00111977" w:rsidSect="00EC63F3">
      <w:pgSz w:w="11906" w:h="16838"/>
      <w:pgMar w:top="568"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C9C" w:rsidRDefault="008D6C9C" w:rsidP="00EB2CEB">
      <w:r>
        <w:separator/>
      </w:r>
    </w:p>
  </w:endnote>
  <w:endnote w:type="continuationSeparator" w:id="1">
    <w:p w:rsidR="008D6C9C" w:rsidRDefault="008D6C9C" w:rsidP="00EB2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C9C" w:rsidRDefault="008D6C9C" w:rsidP="00EB2CEB">
      <w:r>
        <w:separator/>
      </w:r>
    </w:p>
  </w:footnote>
  <w:footnote w:type="continuationSeparator" w:id="1">
    <w:p w:rsidR="008D6C9C" w:rsidRDefault="008D6C9C" w:rsidP="00EB2CEB">
      <w:r>
        <w:continuationSeparator/>
      </w:r>
    </w:p>
  </w:footnote>
  <w:footnote w:id="2">
    <w:p w:rsidR="00363073" w:rsidRDefault="00363073" w:rsidP="00561217">
      <w:pPr>
        <w:pStyle w:val="a3"/>
      </w:pPr>
      <w:r>
        <w:rPr>
          <w:rStyle w:val="a5"/>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363073" w:rsidRDefault="00363073" w:rsidP="00561217">
      <w:pPr>
        <w:pStyle w:val="a3"/>
      </w:pPr>
      <w:r>
        <w:rPr>
          <w:rStyle w:val="a5"/>
        </w:rPr>
        <w:footnoteRef/>
      </w:r>
      <w:r>
        <w:t xml:space="preserve"> заполняются для подтверждения малоимущности</w:t>
      </w:r>
    </w:p>
  </w:footnote>
  <w:footnote w:id="4">
    <w:p w:rsidR="00363073" w:rsidRDefault="00363073" w:rsidP="00561217">
      <w:pPr>
        <w:pStyle w:val="a3"/>
      </w:pPr>
      <w:r>
        <w:rPr>
          <w:rStyle w:val="a5"/>
        </w:rPr>
        <w:footnoteRef/>
      </w:r>
      <w:r>
        <w:t xml:space="preserve"> заполняются для подтверждения малоимущности</w:t>
      </w:r>
    </w:p>
  </w:footnote>
  <w:footnote w:id="5">
    <w:p w:rsidR="00363073" w:rsidRDefault="00363073" w:rsidP="00561217">
      <w:pPr>
        <w:pStyle w:val="a3"/>
      </w:pPr>
    </w:p>
  </w:footnote>
  <w:footnote w:id="6">
    <w:p w:rsidR="00363073" w:rsidRDefault="00363073" w:rsidP="00561217">
      <w:pPr>
        <w:pStyle w:val="a3"/>
      </w:pPr>
      <w:r>
        <w:rPr>
          <w:rStyle w:val="a5"/>
        </w:rPr>
        <w:footnoteRef/>
      </w:r>
      <w:r>
        <w:t>заполняются для подтверждения малоимущности</w:t>
      </w:r>
    </w:p>
  </w:footnote>
  <w:footnote w:id="7">
    <w:p w:rsidR="00363073" w:rsidRDefault="00363073" w:rsidP="00561217">
      <w:pPr>
        <w:pStyle w:val="a3"/>
      </w:pPr>
      <w:r>
        <w:rPr>
          <w:rStyle w:val="a5"/>
        </w:rPr>
        <w:footnoteRef/>
      </w:r>
      <w:r>
        <w:t xml:space="preserve"> заполняются для подтверждения малоимущности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0"/>
  </w:num>
  <w:num w:numId="3">
    <w:abstractNumId w:val="5"/>
  </w:num>
  <w:num w:numId="4">
    <w:abstractNumId w:val="8"/>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7">
    <w:abstractNumId w:val="1"/>
  </w:num>
  <w:num w:numId="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9">
    <w:abstractNumId w:val="9"/>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2CEB"/>
    <w:rsid w:val="00011125"/>
    <w:rsid w:val="00020B3E"/>
    <w:rsid w:val="00035410"/>
    <w:rsid w:val="00051738"/>
    <w:rsid w:val="000931A0"/>
    <w:rsid w:val="000A5B63"/>
    <w:rsid w:val="00111977"/>
    <w:rsid w:val="0011765D"/>
    <w:rsid w:val="001240E6"/>
    <w:rsid w:val="00184ECD"/>
    <w:rsid w:val="001D6DC8"/>
    <w:rsid w:val="001E6E0B"/>
    <w:rsid w:val="00207481"/>
    <w:rsid w:val="00211AB3"/>
    <w:rsid w:val="00217ED7"/>
    <w:rsid w:val="00224C71"/>
    <w:rsid w:val="00226372"/>
    <w:rsid w:val="00261605"/>
    <w:rsid w:val="00271944"/>
    <w:rsid w:val="00282B54"/>
    <w:rsid w:val="002B16A3"/>
    <w:rsid w:val="002B3924"/>
    <w:rsid w:val="002E3DF4"/>
    <w:rsid w:val="002E7C3E"/>
    <w:rsid w:val="00305C7E"/>
    <w:rsid w:val="00330608"/>
    <w:rsid w:val="00346453"/>
    <w:rsid w:val="00353EC4"/>
    <w:rsid w:val="00354169"/>
    <w:rsid w:val="00355108"/>
    <w:rsid w:val="00363073"/>
    <w:rsid w:val="003636D0"/>
    <w:rsid w:val="00376789"/>
    <w:rsid w:val="0038293A"/>
    <w:rsid w:val="003B6D25"/>
    <w:rsid w:val="003D328A"/>
    <w:rsid w:val="003D6FCB"/>
    <w:rsid w:val="00411573"/>
    <w:rsid w:val="00412565"/>
    <w:rsid w:val="0042722A"/>
    <w:rsid w:val="00427FF7"/>
    <w:rsid w:val="00436160"/>
    <w:rsid w:val="004513EF"/>
    <w:rsid w:val="004607C9"/>
    <w:rsid w:val="00460995"/>
    <w:rsid w:val="004865D7"/>
    <w:rsid w:val="004A2DF8"/>
    <w:rsid w:val="004A79A2"/>
    <w:rsid w:val="004E29D5"/>
    <w:rsid w:val="005019C4"/>
    <w:rsid w:val="005045BC"/>
    <w:rsid w:val="00520E29"/>
    <w:rsid w:val="00534BFC"/>
    <w:rsid w:val="00561217"/>
    <w:rsid w:val="00563A4D"/>
    <w:rsid w:val="00584971"/>
    <w:rsid w:val="00587909"/>
    <w:rsid w:val="005902F5"/>
    <w:rsid w:val="005D7984"/>
    <w:rsid w:val="0065360D"/>
    <w:rsid w:val="00661CB5"/>
    <w:rsid w:val="00680B08"/>
    <w:rsid w:val="006C7E74"/>
    <w:rsid w:val="006F7C55"/>
    <w:rsid w:val="00763068"/>
    <w:rsid w:val="00765381"/>
    <w:rsid w:val="00765BB4"/>
    <w:rsid w:val="00767874"/>
    <w:rsid w:val="00777F08"/>
    <w:rsid w:val="0079301A"/>
    <w:rsid w:val="00794DF7"/>
    <w:rsid w:val="007A77FD"/>
    <w:rsid w:val="007C1062"/>
    <w:rsid w:val="007C2B17"/>
    <w:rsid w:val="00877333"/>
    <w:rsid w:val="008D6C9C"/>
    <w:rsid w:val="008F2F7E"/>
    <w:rsid w:val="009024C1"/>
    <w:rsid w:val="00920A61"/>
    <w:rsid w:val="0093705D"/>
    <w:rsid w:val="009476AA"/>
    <w:rsid w:val="00947A07"/>
    <w:rsid w:val="00973D44"/>
    <w:rsid w:val="00980E19"/>
    <w:rsid w:val="00982DF6"/>
    <w:rsid w:val="0099053C"/>
    <w:rsid w:val="00994770"/>
    <w:rsid w:val="009A324B"/>
    <w:rsid w:val="009C004C"/>
    <w:rsid w:val="009F2C81"/>
    <w:rsid w:val="00A02DF6"/>
    <w:rsid w:val="00A10197"/>
    <w:rsid w:val="00A2198D"/>
    <w:rsid w:val="00A23033"/>
    <w:rsid w:val="00A264E7"/>
    <w:rsid w:val="00A373CD"/>
    <w:rsid w:val="00A76865"/>
    <w:rsid w:val="00A84234"/>
    <w:rsid w:val="00AB5488"/>
    <w:rsid w:val="00AD0A9E"/>
    <w:rsid w:val="00B17AD8"/>
    <w:rsid w:val="00B657BB"/>
    <w:rsid w:val="00B67D84"/>
    <w:rsid w:val="00BB5FD2"/>
    <w:rsid w:val="00BD0584"/>
    <w:rsid w:val="00BD7A0E"/>
    <w:rsid w:val="00BE62E9"/>
    <w:rsid w:val="00C0624D"/>
    <w:rsid w:val="00C46541"/>
    <w:rsid w:val="00D149CD"/>
    <w:rsid w:val="00D30E4D"/>
    <w:rsid w:val="00D315C6"/>
    <w:rsid w:val="00D370C8"/>
    <w:rsid w:val="00D745D3"/>
    <w:rsid w:val="00DA3F3A"/>
    <w:rsid w:val="00E24C1A"/>
    <w:rsid w:val="00E34D45"/>
    <w:rsid w:val="00E35ED6"/>
    <w:rsid w:val="00E95740"/>
    <w:rsid w:val="00EB2CEB"/>
    <w:rsid w:val="00EC63F3"/>
    <w:rsid w:val="00ED2091"/>
    <w:rsid w:val="00EE6C42"/>
    <w:rsid w:val="00F53E38"/>
    <w:rsid w:val="00F7488B"/>
    <w:rsid w:val="00FC4CB4"/>
    <w:rsid w:val="00FC5549"/>
    <w:rsid w:val="00FF0E88"/>
    <w:rsid w:val="00FF50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EB"/>
    <w:pPr>
      <w:spacing w:after="0" w:line="240" w:lineRule="auto"/>
      <w:jc w:val="both"/>
    </w:pPr>
  </w:style>
  <w:style w:type="paragraph" w:styleId="1">
    <w:name w:val="heading 1"/>
    <w:basedOn w:val="a"/>
    <w:next w:val="a"/>
    <w:link w:val="10"/>
    <w:uiPriority w:val="9"/>
    <w:qFormat/>
    <w:rsid w:val="00A373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217ED7"/>
    <w:pPr>
      <w:keepNext/>
      <w:jc w:val="center"/>
      <w:outlineLvl w:val="2"/>
    </w:pPr>
    <w:rPr>
      <w:rFonts w:ascii="Times New Roman" w:eastAsia="Times New Roman" w:hAnsi="Times New Roman" w:cs="Times New Roman"/>
      <w:b/>
      <w:bCs/>
      <w:caps/>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2CEB"/>
    <w:rPr>
      <w:sz w:val="20"/>
      <w:szCs w:val="20"/>
    </w:rPr>
  </w:style>
  <w:style w:type="character" w:customStyle="1" w:styleId="a4">
    <w:name w:val="Текст сноски Знак"/>
    <w:basedOn w:val="a0"/>
    <w:link w:val="a3"/>
    <w:uiPriority w:val="99"/>
    <w:rsid w:val="00EB2CEB"/>
    <w:rPr>
      <w:sz w:val="20"/>
      <w:szCs w:val="20"/>
    </w:rPr>
  </w:style>
  <w:style w:type="character" w:styleId="a5">
    <w:name w:val="footnote reference"/>
    <w:basedOn w:val="a0"/>
    <w:uiPriority w:val="99"/>
    <w:rsid w:val="00EB2CEB"/>
    <w:rPr>
      <w:vertAlign w:val="superscript"/>
    </w:rPr>
  </w:style>
  <w:style w:type="paragraph" w:styleId="a6">
    <w:name w:val="Balloon Text"/>
    <w:basedOn w:val="a"/>
    <w:link w:val="a7"/>
    <w:uiPriority w:val="99"/>
    <w:semiHidden/>
    <w:unhideWhenUsed/>
    <w:rsid w:val="00EB2CEB"/>
    <w:rPr>
      <w:rFonts w:ascii="Tahoma" w:hAnsi="Tahoma" w:cs="Tahoma"/>
      <w:sz w:val="16"/>
      <w:szCs w:val="16"/>
    </w:rPr>
  </w:style>
  <w:style w:type="character" w:customStyle="1" w:styleId="a7">
    <w:name w:val="Текст выноски Знак"/>
    <w:basedOn w:val="a0"/>
    <w:link w:val="a6"/>
    <w:uiPriority w:val="99"/>
    <w:semiHidden/>
    <w:rsid w:val="00EB2CEB"/>
    <w:rPr>
      <w:rFonts w:ascii="Tahoma" w:hAnsi="Tahoma" w:cs="Tahoma"/>
      <w:sz w:val="16"/>
      <w:szCs w:val="16"/>
    </w:rPr>
  </w:style>
  <w:style w:type="paragraph" w:customStyle="1" w:styleId="11">
    <w:name w:val="Абзац списка1"/>
    <w:basedOn w:val="a"/>
    <w:rsid w:val="00EB2CEB"/>
    <w:pPr>
      <w:widowControl w:val="0"/>
      <w:suppressAutoHyphens/>
      <w:autoSpaceDE w:val="0"/>
      <w:ind w:left="720"/>
      <w:contextualSpacing/>
      <w:jc w:val="left"/>
    </w:pPr>
    <w:rPr>
      <w:rFonts w:ascii="Times New Roman" w:eastAsia="Calibri" w:hAnsi="Times New Roman" w:cs="Times New Roman"/>
      <w:sz w:val="20"/>
      <w:szCs w:val="20"/>
      <w:lang w:eastAsia="zh-CN"/>
    </w:rPr>
  </w:style>
  <w:style w:type="paragraph" w:styleId="a8">
    <w:name w:val="List Paragraph"/>
    <w:basedOn w:val="a"/>
    <w:uiPriority w:val="99"/>
    <w:qFormat/>
    <w:rsid w:val="00305C7E"/>
    <w:pPr>
      <w:spacing w:line="276" w:lineRule="auto"/>
      <w:ind w:left="720"/>
      <w:jc w:val="left"/>
    </w:pPr>
    <w:rPr>
      <w:rFonts w:ascii="Calibri" w:eastAsia="Calibri" w:hAnsi="Calibri" w:cs="Calibri"/>
    </w:rPr>
  </w:style>
  <w:style w:type="paragraph" w:customStyle="1" w:styleId="ConsPlusNormal">
    <w:name w:val="ConsPlusNormal"/>
    <w:link w:val="ConsPlusNormal0"/>
    <w:rsid w:val="00305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5C7E"/>
    <w:rPr>
      <w:rFonts w:ascii="Arial" w:eastAsia="Times New Roman" w:hAnsi="Arial" w:cs="Arial"/>
      <w:sz w:val="20"/>
      <w:szCs w:val="20"/>
      <w:lang w:eastAsia="ru-RU"/>
    </w:rPr>
  </w:style>
  <w:style w:type="paragraph" w:customStyle="1" w:styleId="ConsPlusTitle">
    <w:name w:val="ConsPlusTitle"/>
    <w:rsid w:val="007A77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9">
    <w:name w:val="Table Grid"/>
    <w:basedOn w:val="a1"/>
    <w:uiPriority w:val="59"/>
    <w:rsid w:val="005612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217ED7"/>
    <w:rPr>
      <w:rFonts w:ascii="Times New Roman" w:eastAsia="Times New Roman" w:hAnsi="Times New Roman" w:cs="Times New Roman"/>
      <w:b/>
      <w:bCs/>
      <w:caps/>
      <w:spacing w:val="20"/>
      <w:sz w:val="32"/>
      <w:szCs w:val="32"/>
      <w:lang w:eastAsia="ru-RU"/>
    </w:rPr>
  </w:style>
  <w:style w:type="paragraph" w:styleId="aa">
    <w:name w:val="annotation text"/>
    <w:basedOn w:val="a"/>
    <w:link w:val="ab"/>
    <w:uiPriority w:val="99"/>
    <w:unhideWhenUsed/>
    <w:rsid w:val="00A373CD"/>
    <w:pPr>
      <w:spacing w:after="200"/>
      <w:jc w:val="left"/>
    </w:pPr>
    <w:rPr>
      <w:rFonts w:ascii="Calibri" w:eastAsia="Calibri" w:hAnsi="Calibri" w:cs="Calibri"/>
      <w:sz w:val="20"/>
      <w:szCs w:val="20"/>
    </w:rPr>
  </w:style>
  <w:style w:type="character" w:customStyle="1" w:styleId="ab">
    <w:name w:val="Текст примечания Знак"/>
    <w:basedOn w:val="a0"/>
    <w:link w:val="aa"/>
    <w:rsid w:val="00A373CD"/>
    <w:rPr>
      <w:rFonts w:ascii="Calibri" w:eastAsia="Calibri" w:hAnsi="Calibri" w:cs="Calibri"/>
      <w:sz w:val="20"/>
      <w:szCs w:val="20"/>
    </w:rPr>
  </w:style>
  <w:style w:type="paragraph" w:styleId="ac">
    <w:name w:val="Body Text"/>
    <w:basedOn w:val="a"/>
    <w:link w:val="ad"/>
    <w:uiPriority w:val="99"/>
    <w:semiHidden/>
    <w:unhideWhenUsed/>
    <w:rsid w:val="00A373CD"/>
    <w:pPr>
      <w:spacing w:after="120" w:line="276" w:lineRule="auto"/>
      <w:jc w:val="left"/>
    </w:pPr>
    <w:rPr>
      <w:rFonts w:ascii="Calibri" w:eastAsia="Calibri" w:hAnsi="Calibri" w:cs="Calibri"/>
    </w:rPr>
  </w:style>
  <w:style w:type="character" w:customStyle="1" w:styleId="ad">
    <w:name w:val="Основной текст Знак"/>
    <w:basedOn w:val="a0"/>
    <w:link w:val="ac"/>
    <w:uiPriority w:val="99"/>
    <w:semiHidden/>
    <w:rsid w:val="00A373CD"/>
    <w:rPr>
      <w:rFonts w:ascii="Calibri" w:eastAsia="Calibri" w:hAnsi="Calibri" w:cs="Calibri"/>
    </w:rPr>
  </w:style>
  <w:style w:type="character" w:customStyle="1" w:styleId="10">
    <w:name w:val="Заголовок 1 Знак"/>
    <w:basedOn w:val="a0"/>
    <w:link w:val="1"/>
    <w:uiPriority w:val="9"/>
    <w:rsid w:val="00A373CD"/>
    <w:rPr>
      <w:rFonts w:asciiTheme="majorHAnsi" w:eastAsiaTheme="majorEastAsia" w:hAnsiTheme="majorHAnsi" w:cstheme="majorBidi"/>
      <w:b/>
      <w:bCs/>
      <w:color w:val="365F91" w:themeColor="accent1" w:themeShade="BF"/>
      <w:sz w:val="28"/>
      <w:szCs w:val="28"/>
    </w:rPr>
  </w:style>
  <w:style w:type="character" w:styleId="ae">
    <w:name w:val="Hyperlink"/>
    <w:basedOn w:val="a0"/>
    <w:rsid w:val="00A373CD"/>
    <w:rPr>
      <w:color w:val="0000FF"/>
      <w:u w:val="single"/>
    </w:rPr>
  </w:style>
  <w:style w:type="paragraph" w:styleId="af">
    <w:name w:val="No Spacing"/>
    <w:uiPriority w:val="99"/>
    <w:qFormat/>
    <w:rsid w:val="001E6E0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EB"/>
    <w:pPr>
      <w:spacing w:after="0" w:line="240" w:lineRule="auto"/>
      <w:jc w:val="both"/>
    </w:pPr>
  </w:style>
  <w:style w:type="paragraph" w:styleId="1">
    <w:name w:val="heading 1"/>
    <w:basedOn w:val="a"/>
    <w:next w:val="a"/>
    <w:link w:val="10"/>
    <w:uiPriority w:val="9"/>
    <w:qFormat/>
    <w:rsid w:val="00A373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217ED7"/>
    <w:pPr>
      <w:keepNext/>
      <w:jc w:val="center"/>
      <w:outlineLvl w:val="2"/>
    </w:pPr>
    <w:rPr>
      <w:rFonts w:ascii="Times New Roman" w:eastAsia="Times New Roman" w:hAnsi="Times New Roman" w:cs="Times New Roman"/>
      <w:b/>
      <w:bCs/>
      <w:caps/>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2CEB"/>
    <w:rPr>
      <w:sz w:val="20"/>
      <w:szCs w:val="20"/>
    </w:rPr>
  </w:style>
  <w:style w:type="character" w:customStyle="1" w:styleId="a4">
    <w:name w:val="Текст сноски Знак"/>
    <w:basedOn w:val="a0"/>
    <w:link w:val="a3"/>
    <w:uiPriority w:val="99"/>
    <w:rsid w:val="00EB2CEB"/>
    <w:rPr>
      <w:sz w:val="20"/>
      <w:szCs w:val="20"/>
    </w:rPr>
  </w:style>
  <w:style w:type="character" w:styleId="a5">
    <w:name w:val="footnote reference"/>
    <w:basedOn w:val="a0"/>
    <w:uiPriority w:val="99"/>
    <w:rsid w:val="00EB2CEB"/>
    <w:rPr>
      <w:vertAlign w:val="superscript"/>
    </w:rPr>
  </w:style>
  <w:style w:type="paragraph" w:styleId="a6">
    <w:name w:val="Balloon Text"/>
    <w:basedOn w:val="a"/>
    <w:link w:val="a7"/>
    <w:uiPriority w:val="99"/>
    <w:semiHidden/>
    <w:unhideWhenUsed/>
    <w:rsid w:val="00EB2CEB"/>
    <w:rPr>
      <w:rFonts w:ascii="Tahoma" w:hAnsi="Tahoma" w:cs="Tahoma"/>
      <w:sz w:val="16"/>
      <w:szCs w:val="16"/>
    </w:rPr>
  </w:style>
  <w:style w:type="character" w:customStyle="1" w:styleId="a7">
    <w:name w:val="Текст выноски Знак"/>
    <w:basedOn w:val="a0"/>
    <w:link w:val="a6"/>
    <w:uiPriority w:val="99"/>
    <w:semiHidden/>
    <w:rsid w:val="00EB2CEB"/>
    <w:rPr>
      <w:rFonts w:ascii="Tahoma" w:hAnsi="Tahoma" w:cs="Tahoma"/>
      <w:sz w:val="16"/>
      <w:szCs w:val="16"/>
    </w:rPr>
  </w:style>
  <w:style w:type="paragraph" w:customStyle="1" w:styleId="11">
    <w:name w:val="Абзац списка1"/>
    <w:basedOn w:val="a"/>
    <w:rsid w:val="00EB2CEB"/>
    <w:pPr>
      <w:widowControl w:val="0"/>
      <w:suppressAutoHyphens/>
      <w:autoSpaceDE w:val="0"/>
      <w:ind w:left="720"/>
      <w:contextualSpacing/>
      <w:jc w:val="left"/>
    </w:pPr>
    <w:rPr>
      <w:rFonts w:ascii="Times New Roman" w:eastAsia="Calibri" w:hAnsi="Times New Roman" w:cs="Times New Roman"/>
      <w:sz w:val="20"/>
      <w:szCs w:val="20"/>
      <w:lang w:eastAsia="zh-CN"/>
    </w:rPr>
  </w:style>
  <w:style w:type="paragraph" w:styleId="a8">
    <w:name w:val="List Paragraph"/>
    <w:basedOn w:val="a"/>
    <w:uiPriority w:val="99"/>
    <w:qFormat/>
    <w:rsid w:val="00305C7E"/>
    <w:pPr>
      <w:spacing w:line="276" w:lineRule="auto"/>
      <w:ind w:left="720"/>
      <w:jc w:val="left"/>
    </w:pPr>
    <w:rPr>
      <w:rFonts w:ascii="Calibri" w:eastAsia="Calibri" w:hAnsi="Calibri" w:cs="Calibri"/>
    </w:rPr>
  </w:style>
  <w:style w:type="paragraph" w:customStyle="1" w:styleId="ConsPlusNormal">
    <w:name w:val="ConsPlusNormal"/>
    <w:link w:val="ConsPlusNormal0"/>
    <w:rsid w:val="00305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5C7E"/>
    <w:rPr>
      <w:rFonts w:ascii="Arial" w:eastAsia="Times New Roman" w:hAnsi="Arial" w:cs="Arial"/>
      <w:sz w:val="20"/>
      <w:szCs w:val="20"/>
      <w:lang w:eastAsia="ru-RU"/>
    </w:rPr>
  </w:style>
  <w:style w:type="paragraph" w:customStyle="1" w:styleId="ConsPlusTitle">
    <w:name w:val="ConsPlusTitle"/>
    <w:rsid w:val="007A77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9">
    <w:name w:val="Table Grid"/>
    <w:basedOn w:val="a1"/>
    <w:uiPriority w:val="59"/>
    <w:rsid w:val="005612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217ED7"/>
    <w:rPr>
      <w:rFonts w:ascii="Times New Roman" w:eastAsia="Times New Roman" w:hAnsi="Times New Roman" w:cs="Times New Roman"/>
      <w:b/>
      <w:bCs/>
      <w:caps/>
      <w:spacing w:val="20"/>
      <w:sz w:val="32"/>
      <w:szCs w:val="32"/>
      <w:lang w:eastAsia="ru-RU"/>
    </w:rPr>
  </w:style>
  <w:style w:type="paragraph" w:styleId="aa">
    <w:name w:val="annotation text"/>
    <w:basedOn w:val="a"/>
    <w:link w:val="ab"/>
    <w:uiPriority w:val="99"/>
    <w:unhideWhenUsed/>
    <w:rsid w:val="00A373CD"/>
    <w:pPr>
      <w:spacing w:after="200"/>
      <w:jc w:val="left"/>
    </w:pPr>
    <w:rPr>
      <w:rFonts w:ascii="Calibri" w:eastAsia="Calibri" w:hAnsi="Calibri" w:cs="Calibri"/>
      <w:sz w:val="20"/>
      <w:szCs w:val="20"/>
    </w:rPr>
  </w:style>
  <w:style w:type="character" w:customStyle="1" w:styleId="ab">
    <w:name w:val="Текст примечания Знак"/>
    <w:basedOn w:val="a0"/>
    <w:link w:val="aa"/>
    <w:rsid w:val="00A373CD"/>
    <w:rPr>
      <w:rFonts w:ascii="Calibri" w:eastAsia="Calibri" w:hAnsi="Calibri" w:cs="Calibri"/>
      <w:sz w:val="20"/>
      <w:szCs w:val="20"/>
    </w:rPr>
  </w:style>
  <w:style w:type="paragraph" w:styleId="ac">
    <w:name w:val="Body Text"/>
    <w:basedOn w:val="a"/>
    <w:link w:val="ad"/>
    <w:uiPriority w:val="99"/>
    <w:semiHidden/>
    <w:unhideWhenUsed/>
    <w:rsid w:val="00A373CD"/>
    <w:pPr>
      <w:spacing w:after="120" w:line="276" w:lineRule="auto"/>
      <w:jc w:val="left"/>
    </w:pPr>
    <w:rPr>
      <w:rFonts w:ascii="Calibri" w:eastAsia="Calibri" w:hAnsi="Calibri" w:cs="Calibri"/>
    </w:rPr>
  </w:style>
  <w:style w:type="character" w:customStyle="1" w:styleId="ad">
    <w:name w:val="Основной текст Знак"/>
    <w:basedOn w:val="a0"/>
    <w:link w:val="ac"/>
    <w:uiPriority w:val="99"/>
    <w:semiHidden/>
    <w:rsid w:val="00A373CD"/>
    <w:rPr>
      <w:rFonts w:ascii="Calibri" w:eastAsia="Calibri" w:hAnsi="Calibri" w:cs="Calibri"/>
    </w:rPr>
  </w:style>
  <w:style w:type="character" w:customStyle="1" w:styleId="10">
    <w:name w:val="Заголовок 1 Знак"/>
    <w:basedOn w:val="a0"/>
    <w:link w:val="1"/>
    <w:uiPriority w:val="9"/>
    <w:rsid w:val="00A373CD"/>
    <w:rPr>
      <w:rFonts w:asciiTheme="majorHAnsi" w:eastAsiaTheme="majorEastAsia" w:hAnsiTheme="majorHAnsi" w:cstheme="majorBidi"/>
      <w:b/>
      <w:bCs/>
      <w:color w:val="365F91" w:themeColor="accent1" w:themeShade="BF"/>
      <w:sz w:val="28"/>
      <w:szCs w:val="28"/>
    </w:rPr>
  </w:style>
  <w:style w:type="character" w:styleId="ae">
    <w:name w:val="Hyperlink"/>
    <w:basedOn w:val="a0"/>
    <w:rsid w:val="00A373CD"/>
    <w:rPr>
      <w:color w:val="0000FF"/>
      <w:u w:val="single"/>
    </w:rPr>
  </w:style>
</w:styles>
</file>

<file path=word/webSettings.xml><?xml version="1.0" encoding="utf-8"?>
<w:webSettings xmlns:r="http://schemas.openxmlformats.org/officeDocument/2006/relationships" xmlns:w="http://schemas.openxmlformats.org/wordprocessingml/2006/main">
  <w:divs>
    <w:div w:id="1412238515">
      <w:bodyDiv w:val="1"/>
      <w:marLeft w:val="0"/>
      <w:marRight w:val="0"/>
      <w:marTop w:val="0"/>
      <w:marBottom w:val="0"/>
      <w:divBdr>
        <w:top w:val="none" w:sz="0" w:space="0" w:color="auto"/>
        <w:left w:val="none" w:sz="0" w:space="0" w:color="auto"/>
        <w:bottom w:val="none" w:sz="0" w:space="0" w:color="auto"/>
        <w:right w:val="none" w:sz="0" w:space="0" w:color="auto"/>
      </w:divBdr>
    </w:div>
    <w:div w:id="1426538125">
      <w:bodyDiv w:val="1"/>
      <w:marLeft w:val="0"/>
      <w:marRight w:val="0"/>
      <w:marTop w:val="0"/>
      <w:marBottom w:val="0"/>
      <w:divBdr>
        <w:top w:val="none" w:sz="0" w:space="0" w:color="auto"/>
        <w:left w:val="none" w:sz="0" w:space="0" w:color="auto"/>
        <w:bottom w:val="none" w:sz="0" w:space="0" w:color="auto"/>
        <w:right w:val="none" w:sz="0" w:space="0" w:color="auto"/>
      </w:divBdr>
    </w:div>
    <w:div w:id="1730877647">
      <w:bodyDiv w:val="1"/>
      <w:marLeft w:val="0"/>
      <w:marRight w:val="0"/>
      <w:marTop w:val="0"/>
      <w:marBottom w:val="0"/>
      <w:divBdr>
        <w:top w:val="none" w:sz="0" w:space="0" w:color="auto"/>
        <w:left w:val="none" w:sz="0" w:space="0" w:color="auto"/>
        <w:bottom w:val="none" w:sz="0" w:space="0" w:color="auto"/>
        <w:right w:val="none" w:sz="0" w:space="0" w:color="auto"/>
      </w:divBdr>
    </w:div>
    <w:div w:id="18046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image" Target="media/image2.png"/><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84E6-FFAB-444A-AD4F-8CD6806F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48</Pages>
  <Words>20184</Words>
  <Characters>115054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2023-01-26T06:28:00Z</dcterms:created>
  <dcterms:modified xsi:type="dcterms:W3CDTF">2023-03-21T09:10:00Z</dcterms:modified>
</cp:coreProperties>
</file>